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4220" w:type="dxa"/>
        <w:tblLayout w:type="fixed"/>
        <w:tblLook w:val="04A0" w:firstRow="1" w:lastRow="0" w:firstColumn="1" w:lastColumn="0" w:noHBand="0" w:noVBand="1"/>
      </w:tblPr>
      <w:tblGrid>
        <w:gridCol w:w="4359"/>
        <w:gridCol w:w="28"/>
        <w:gridCol w:w="4085"/>
        <w:gridCol w:w="2541"/>
        <w:gridCol w:w="10"/>
        <w:gridCol w:w="1559"/>
        <w:gridCol w:w="13"/>
        <w:gridCol w:w="1625"/>
      </w:tblGrid>
      <w:tr w:rsidR="00BE33EA" w:rsidTr="006F0D4F">
        <w:trPr>
          <w:cantSplit/>
        </w:trPr>
        <w:tc>
          <w:tcPr>
            <w:tcW w:w="14220" w:type="dxa"/>
            <w:gridSpan w:val="8"/>
            <w:tcBorders>
              <w:top w:val="nil"/>
              <w:left w:val="nil"/>
              <w:bottom w:val="nil"/>
              <w:right w:val="nil"/>
            </w:tcBorders>
          </w:tcPr>
          <w:p w:rsidR="00BE33EA" w:rsidRDefault="00F10AE4" w:rsidP="009069AE">
            <w:pPr>
              <w:pStyle w:val="Zhlav"/>
              <w:rPr>
                <w:lang w:val="en-US"/>
              </w:rPr>
            </w:pPr>
            <w:bookmarkStart w:id="0" w:name="_GoBack"/>
            <w:bookmarkEnd w:id="0"/>
            <w:r w:rsidRPr="00F10AE4">
              <w:t xml:space="preserve">Training is to be provided according to the needs and priorities of EUROSAI members. </w:t>
            </w:r>
            <w:r w:rsidR="009069AE">
              <w:rPr>
                <w:lang w:val="en-US"/>
              </w:rPr>
              <w:t xml:space="preserve">The aim </w:t>
            </w:r>
            <w:r w:rsidRPr="00F10AE4">
              <w:rPr>
                <w:lang w:val="en-US"/>
              </w:rPr>
              <w:t xml:space="preserve">of this document is to assist in finding the complete information on training </w:t>
            </w:r>
            <w:r w:rsidR="00637511" w:rsidRPr="00F10AE4">
              <w:rPr>
                <w:lang w:val="en-US"/>
              </w:rPr>
              <w:t>events</w:t>
            </w:r>
            <w:r w:rsidR="00637511">
              <w:rPr>
                <w:lang w:val="en-US"/>
              </w:rPr>
              <w:t xml:space="preserve"> and</w:t>
            </w:r>
            <w:r w:rsidR="009069AE">
              <w:rPr>
                <w:lang w:val="en-US"/>
              </w:rPr>
              <w:t xml:space="preserve"> strategies in one place. </w:t>
            </w:r>
            <w:r w:rsidRPr="00F10AE4">
              <w:rPr>
                <w:lang w:val="en-US"/>
              </w:rPr>
              <w:t xml:space="preserve"> </w:t>
            </w:r>
          </w:p>
          <w:p w:rsidR="0056765A" w:rsidRPr="00F10AE4" w:rsidRDefault="0056765A" w:rsidP="009069AE">
            <w:pPr>
              <w:pStyle w:val="Zhlav"/>
              <w:rPr>
                <w:lang w:val="en-US"/>
              </w:rPr>
            </w:pPr>
          </w:p>
        </w:tc>
      </w:tr>
      <w:tr w:rsidR="00BE33EA" w:rsidTr="006F0D4F">
        <w:trPr>
          <w:cantSplit/>
          <w:tblHeader/>
        </w:trPr>
        <w:tc>
          <w:tcPr>
            <w:tcW w:w="4359" w:type="dxa"/>
            <w:tcBorders>
              <w:top w:val="single" w:sz="4" w:space="0" w:color="auto"/>
            </w:tcBorders>
          </w:tcPr>
          <w:p w:rsidR="00BE33EA" w:rsidRDefault="00BE33EA" w:rsidP="00D052ED">
            <w:pPr>
              <w:ind w:firstLine="708"/>
              <w:rPr>
                <w:b/>
              </w:rPr>
            </w:pPr>
          </w:p>
          <w:p w:rsidR="00BE33EA" w:rsidRDefault="00BE33EA" w:rsidP="00D052ED">
            <w:pPr>
              <w:rPr>
                <w:b/>
              </w:rPr>
            </w:pPr>
            <w:r>
              <w:rPr>
                <w:b/>
              </w:rPr>
              <w:t>Key activities</w:t>
            </w:r>
            <w:r w:rsidRPr="0053483F">
              <w:rPr>
                <w:b/>
              </w:rPr>
              <w:t>/projects</w:t>
            </w:r>
          </w:p>
          <w:p w:rsidR="00BE33EA" w:rsidRDefault="00BE33EA" w:rsidP="00D052ED">
            <w:pPr>
              <w:jc w:val="center"/>
            </w:pPr>
          </w:p>
        </w:tc>
        <w:tc>
          <w:tcPr>
            <w:tcW w:w="4113" w:type="dxa"/>
            <w:gridSpan w:val="2"/>
            <w:tcBorders>
              <w:top w:val="single" w:sz="4" w:space="0" w:color="auto"/>
            </w:tcBorders>
          </w:tcPr>
          <w:p w:rsidR="00BE33EA" w:rsidRDefault="00BE33EA" w:rsidP="00D052ED">
            <w:pPr>
              <w:jc w:val="center"/>
              <w:rPr>
                <w:b/>
              </w:rPr>
            </w:pPr>
          </w:p>
          <w:p w:rsidR="00BE33EA" w:rsidRPr="0062613F" w:rsidRDefault="00BE33EA" w:rsidP="00D052ED">
            <w:pPr>
              <w:jc w:val="center"/>
              <w:rPr>
                <w:b/>
              </w:rPr>
            </w:pPr>
            <w:r w:rsidRPr="0062613F">
              <w:rPr>
                <w:b/>
              </w:rPr>
              <w:t>Tasks</w:t>
            </w:r>
          </w:p>
        </w:tc>
        <w:tc>
          <w:tcPr>
            <w:tcW w:w="2551" w:type="dxa"/>
            <w:gridSpan w:val="2"/>
            <w:tcBorders>
              <w:top w:val="single" w:sz="4" w:space="0" w:color="auto"/>
            </w:tcBorders>
          </w:tcPr>
          <w:p w:rsidR="00BE33EA" w:rsidRDefault="00BE33EA" w:rsidP="00D052ED">
            <w:pPr>
              <w:jc w:val="center"/>
              <w:rPr>
                <w:b/>
              </w:rPr>
            </w:pPr>
          </w:p>
          <w:p w:rsidR="00BE33EA" w:rsidRPr="0062613F" w:rsidRDefault="00BE33EA" w:rsidP="00D052ED">
            <w:pPr>
              <w:jc w:val="center"/>
              <w:rPr>
                <w:b/>
              </w:rPr>
            </w:pPr>
            <w:r>
              <w:rPr>
                <w:b/>
              </w:rPr>
              <w:t>Es</w:t>
            </w:r>
            <w:r w:rsidRPr="0062613F">
              <w:rPr>
                <w:b/>
              </w:rPr>
              <w:t>timated results and outcomes</w:t>
            </w:r>
          </w:p>
        </w:tc>
        <w:tc>
          <w:tcPr>
            <w:tcW w:w="1559" w:type="dxa"/>
            <w:tcBorders>
              <w:top w:val="single" w:sz="4" w:space="0" w:color="auto"/>
            </w:tcBorders>
          </w:tcPr>
          <w:p w:rsidR="00BE33EA" w:rsidRDefault="00BE33EA" w:rsidP="00D052ED">
            <w:pPr>
              <w:jc w:val="center"/>
              <w:rPr>
                <w:b/>
              </w:rPr>
            </w:pPr>
          </w:p>
          <w:p w:rsidR="00BE33EA" w:rsidRPr="0062613F" w:rsidRDefault="00BE33EA" w:rsidP="00D052ED">
            <w:pPr>
              <w:jc w:val="center"/>
              <w:rPr>
                <w:b/>
              </w:rPr>
            </w:pPr>
            <w:r w:rsidRPr="0062613F">
              <w:rPr>
                <w:b/>
              </w:rPr>
              <w:t xml:space="preserve">Estimated </w:t>
            </w:r>
            <w:r w:rsidR="00637511" w:rsidRPr="0062613F">
              <w:rPr>
                <w:b/>
              </w:rPr>
              <w:t>calendar</w:t>
            </w:r>
          </w:p>
        </w:tc>
        <w:tc>
          <w:tcPr>
            <w:tcW w:w="1638" w:type="dxa"/>
            <w:gridSpan w:val="2"/>
            <w:tcBorders>
              <w:top w:val="single" w:sz="4" w:space="0" w:color="auto"/>
            </w:tcBorders>
          </w:tcPr>
          <w:p w:rsidR="00BE33EA" w:rsidRDefault="00BE33EA" w:rsidP="00D052ED">
            <w:pPr>
              <w:jc w:val="center"/>
              <w:rPr>
                <w:b/>
              </w:rPr>
            </w:pPr>
          </w:p>
          <w:p w:rsidR="00BE33EA" w:rsidRPr="0062613F" w:rsidRDefault="00BE33EA" w:rsidP="00D052ED">
            <w:pPr>
              <w:jc w:val="center"/>
              <w:rPr>
                <w:b/>
              </w:rPr>
            </w:pPr>
            <w:r w:rsidRPr="0062613F">
              <w:rPr>
                <w:b/>
              </w:rPr>
              <w:t>Responsible SAI</w:t>
            </w:r>
          </w:p>
        </w:tc>
      </w:tr>
      <w:tr w:rsidR="00BE33EA" w:rsidRPr="00EC1AB1" w:rsidTr="006F0D4F">
        <w:trPr>
          <w:cantSplit/>
        </w:trPr>
        <w:tc>
          <w:tcPr>
            <w:tcW w:w="14220" w:type="dxa"/>
            <w:gridSpan w:val="8"/>
            <w:shd w:val="clear" w:color="auto" w:fill="31849B" w:themeFill="accent5" w:themeFillShade="BF"/>
          </w:tcPr>
          <w:p w:rsidR="00BE33EA" w:rsidRDefault="00BE33EA" w:rsidP="004C3AA9">
            <w:pPr>
              <w:tabs>
                <w:tab w:val="left" w:pos="225"/>
                <w:tab w:val="center" w:pos="6964"/>
              </w:tabs>
              <w:contextualSpacing/>
              <w:rPr>
                <w:lang w:val="en-US"/>
              </w:rPr>
            </w:pPr>
            <w:r>
              <w:rPr>
                <w:b/>
                <w:lang w:val="en-US"/>
              </w:rPr>
              <w:tab/>
            </w:r>
            <w:r>
              <w:rPr>
                <w:b/>
                <w:lang w:val="en-US"/>
              </w:rPr>
              <w:tab/>
            </w:r>
            <w:r w:rsidRPr="00DE594B">
              <w:rPr>
                <w:b/>
                <w:color w:val="FFFFFF" w:themeColor="background1"/>
                <w:sz w:val="28"/>
                <w:szCs w:val="28"/>
                <w:lang w:val="en-US"/>
              </w:rPr>
              <w:t>GOAL 1 – Capacity Building</w:t>
            </w:r>
          </w:p>
        </w:tc>
      </w:tr>
      <w:tr w:rsidR="00BE33EA" w:rsidRPr="00EC1AB1" w:rsidTr="006F0D4F">
        <w:trPr>
          <w:cantSplit/>
        </w:trPr>
        <w:tc>
          <w:tcPr>
            <w:tcW w:w="4387" w:type="dxa"/>
            <w:gridSpan w:val="2"/>
            <w:shd w:val="clear" w:color="auto" w:fill="DBE5F1" w:themeFill="accent1" w:themeFillTint="33"/>
          </w:tcPr>
          <w:p w:rsidR="00BE33EA" w:rsidRPr="009069AE" w:rsidRDefault="00637511" w:rsidP="006F0D4F">
            <w:pPr>
              <w:spacing w:before="120" w:after="120"/>
              <w:rPr>
                <w:rFonts w:cstheme="minorHAnsi"/>
                <w:bCs/>
              </w:rPr>
            </w:pPr>
            <w:r w:rsidRPr="006F0D4F">
              <w:rPr>
                <w:rFonts w:cstheme="minorHAnsi"/>
                <w:lang w:val="en-US"/>
              </w:rPr>
              <w:t>1.1.2</w:t>
            </w:r>
            <w:r w:rsidRPr="009069AE">
              <w:rPr>
                <w:rFonts w:cstheme="minorHAnsi"/>
                <w:b/>
                <w:lang w:val="en-US"/>
              </w:rPr>
              <w:t xml:space="preserve"> </w:t>
            </w:r>
            <w:r w:rsidR="00BE33EA" w:rsidRPr="00637511">
              <w:rPr>
                <w:rFonts w:cstheme="minorHAnsi"/>
                <w:bCs/>
              </w:rPr>
              <w:t>Facilitate INTOSAI Donor Cooperation in Europe</w:t>
            </w:r>
            <w:r w:rsidR="00BE33EA" w:rsidRPr="009069AE">
              <w:rPr>
                <w:rFonts w:cstheme="minorHAnsi"/>
                <w:bCs/>
              </w:rPr>
              <w:t xml:space="preserve"> in consultation with the INTOSAI Donor Steering Committee</w:t>
            </w:r>
          </w:p>
        </w:tc>
        <w:tc>
          <w:tcPr>
            <w:tcW w:w="4085" w:type="dxa"/>
          </w:tcPr>
          <w:p w:rsidR="00BE33EA" w:rsidRPr="009069AE" w:rsidRDefault="00BE33EA" w:rsidP="00D052ED">
            <w:pPr>
              <w:spacing w:after="200" w:line="276" w:lineRule="auto"/>
              <w:jc w:val="both"/>
              <w:rPr>
                <w:rFonts w:cstheme="minorHAnsi"/>
              </w:rPr>
            </w:pPr>
            <w:r w:rsidRPr="009069AE">
              <w:rPr>
                <w:rFonts w:cstheme="minorHAnsi"/>
              </w:rPr>
              <w:t>Promote knowledge of IDI tools, notably the Capacity development database, the new call of proposals and PMF</w:t>
            </w:r>
          </w:p>
        </w:tc>
        <w:tc>
          <w:tcPr>
            <w:tcW w:w="2541" w:type="dxa"/>
          </w:tcPr>
          <w:p w:rsidR="00BE33EA" w:rsidRPr="009069AE" w:rsidRDefault="00BE33EA" w:rsidP="00D052ED">
            <w:pPr>
              <w:rPr>
                <w:rFonts w:cstheme="minorHAnsi"/>
                <w:lang w:val="en-US"/>
              </w:rPr>
            </w:pPr>
            <w:r w:rsidRPr="009069AE">
              <w:rPr>
                <w:rFonts w:cstheme="minorHAnsi"/>
              </w:rPr>
              <w:t>Identify possible ways of IDI offering training seminars (for ISSAI facilitators, for help to draft proposals etc.) within non eligible SAIS on a cost-recovery basis</w:t>
            </w:r>
          </w:p>
        </w:tc>
        <w:tc>
          <w:tcPr>
            <w:tcW w:w="1582" w:type="dxa"/>
            <w:gridSpan w:val="3"/>
          </w:tcPr>
          <w:p w:rsidR="00BE33EA" w:rsidRPr="009069AE" w:rsidRDefault="00BE33EA" w:rsidP="00D052ED">
            <w:pPr>
              <w:rPr>
                <w:rFonts w:cstheme="minorHAnsi"/>
                <w:lang w:val="en-US"/>
              </w:rPr>
            </w:pPr>
            <w:r w:rsidRPr="009069AE">
              <w:rPr>
                <w:rFonts w:cstheme="minorHAnsi"/>
                <w:lang w:val="en-US"/>
              </w:rPr>
              <w:t>2013</w:t>
            </w:r>
          </w:p>
        </w:tc>
        <w:tc>
          <w:tcPr>
            <w:tcW w:w="1625" w:type="dxa"/>
          </w:tcPr>
          <w:p w:rsidR="00BE33EA" w:rsidRPr="009069AE" w:rsidRDefault="00BE33EA" w:rsidP="00D052ED">
            <w:pPr>
              <w:rPr>
                <w:rFonts w:cstheme="minorHAnsi"/>
                <w:lang w:val="en-US"/>
              </w:rPr>
            </w:pPr>
            <w:r w:rsidRPr="009069AE">
              <w:rPr>
                <w:rFonts w:cstheme="minorHAnsi"/>
                <w:lang w:val="en-US"/>
              </w:rPr>
              <w:t>France</w:t>
            </w:r>
          </w:p>
        </w:tc>
      </w:tr>
      <w:tr w:rsidR="00BE33EA" w:rsidRPr="00EC1AB1" w:rsidTr="006F0D4F">
        <w:trPr>
          <w:cantSplit/>
        </w:trPr>
        <w:tc>
          <w:tcPr>
            <w:tcW w:w="4387" w:type="dxa"/>
            <w:gridSpan w:val="2"/>
            <w:shd w:val="clear" w:color="auto" w:fill="DBE5F1" w:themeFill="accent1" w:themeFillTint="33"/>
          </w:tcPr>
          <w:p w:rsidR="00BE33EA" w:rsidRPr="009069AE" w:rsidRDefault="00BE33EA" w:rsidP="00D052ED">
            <w:pPr>
              <w:jc w:val="both"/>
              <w:rPr>
                <w:rFonts w:cstheme="minorHAnsi"/>
                <w:b/>
                <w:lang w:val="en-US"/>
              </w:rPr>
            </w:pPr>
          </w:p>
          <w:p w:rsidR="00BE33EA" w:rsidRPr="009069AE" w:rsidRDefault="00BE33EA" w:rsidP="00D052ED">
            <w:pPr>
              <w:jc w:val="both"/>
              <w:rPr>
                <w:rFonts w:cstheme="minorHAnsi"/>
                <w:lang w:val="en-US"/>
              </w:rPr>
            </w:pPr>
            <w:r w:rsidRPr="006F0D4F">
              <w:rPr>
                <w:rFonts w:cstheme="minorHAnsi"/>
                <w:lang w:val="en-US"/>
              </w:rPr>
              <w:t>1.2.1</w:t>
            </w:r>
            <w:r w:rsidRPr="009069AE">
              <w:rPr>
                <w:rFonts w:cstheme="minorHAnsi"/>
                <w:lang w:val="en-US"/>
              </w:rPr>
              <w:t xml:space="preserve"> Collect information and identify capacity building needs of EUROSAI members, including </w:t>
            </w:r>
            <w:r w:rsidRPr="009069AE">
              <w:rPr>
                <w:rFonts w:cstheme="minorHAnsi"/>
                <w:color w:val="000000" w:themeColor="text1"/>
                <w:lang w:val="en-US"/>
              </w:rPr>
              <w:t>curriculums and models for professional qualification of staff,</w:t>
            </w:r>
            <w:r w:rsidR="00637511">
              <w:rPr>
                <w:rFonts w:cstheme="minorHAnsi"/>
                <w:color w:val="000000" w:themeColor="text1"/>
                <w:lang w:val="en-US"/>
              </w:rPr>
              <w:t xml:space="preserve"> </w:t>
            </w:r>
            <w:r w:rsidRPr="009069AE">
              <w:rPr>
                <w:rFonts w:cstheme="minorHAnsi"/>
                <w:lang w:val="en-US"/>
              </w:rPr>
              <w:t xml:space="preserve">and taking into account information from available sources (e.g. IDI) </w:t>
            </w:r>
          </w:p>
          <w:p w:rsidR="00BE33EA" w:rsidRPr="009069AE" w:rsidRDefault="00BE33EA" w:rsidP="00D052ED">
            <w:pPr>
              <w:rPr>
                <w:rFonts w:cstheme="minorHAnsi"/>
                <w:lang w:val="en-US"/>
              </w:rPr>
            </w:pPr>
          </w:p>
        </w:tc>
        <w:tc>
          <w:tcPr>
            <w:tcW w:w="4085" w:type="dxa"/>
          </w:tcPr>
          <w:p w:rsidR="00BE33EA" w:rsidRPr="009069AE" w:rsidRDefault="00BE33EA" w:rsidP="00D052ED">
            <w:pPr>
              <w:jc w:val="both"/>
              <w:rPr>
                <w:rFonts w:cstheme="minorHAnsi"/>
                <w:lang w:val="en-US"/>
              </w:rPr>
            </w:pPr>
          </w:p>
          <w:p w:rsidR="00BE33EA" w:rsidRPr="009069AE" w:rsidRDefault="00BE33EA" w:rsidP="00D052ED">
            <w:pPr>
              <w:jc w:val="both"/>
              <w:rPr>
                <w:rFonts w:cstheme="minorHAnsi"/>
                <w:lang w:val="en-US"/>
              </w:rPr>
            </w:pPr>
          </w:p>
          <w:p w:rsidR="00BE33EA" w:rsidRPr="009069AE" w:rsidRDefault="00BE33EA" w:rsidP="00D052ED">
            <w:pPr>
              <w:jc w:val="both"/>
              <w:rPr>
                <w:rFonts w:cstheme="minorHAnsi"/>
                <w:lang w:val="en-US"/>
              </w:rPr>
            </w:pPr>
            <w:r w:rsidRPr="009069AE">
              <w:rPr>
                <w:rFonts w:cstheme="minorHAnsi"/>
              </w:rPr>
              <w:t>Building on the existing information collected by Latvia, identify the possib</w:t>
            </w:r>
            <w:r w:rsidR="00637511">
              <w:rPr>
                <w:rFonts w:cstheme="minorHAnsi"/>
              </w:rPr>
              <w:t>le needs and gaps within EUROSAI</w:t>
            </w:r>
          </w:p>
        </w:tc>
        <w:tc>
          <w:tcPr>
            <w:tcW w:w="2541" w:type="dxa"/>
          </w:tcPr>
          <w:p w:rsidR="00BE33EA" w:rsidRPr="009069AE" w:rsidRDefault="00BE33EA" w:rsidP="00D052ED">
            <w:pPr>
              <w:rPr>
                <w:rFonts w:cstheme="minorHAnsi"/>
                <w:lang w:val="en-US"/>
              </w:rPr>
            </w:pPr>
          </w:p>
          <w:p w:rsidR="00BE33EA" w:rsidRPr="009069AE" w:rsidRDefault="00BE33EA" w:rsidP="001A3D83">
            <w:pPr>
              <w:spacing w:before="120" w:after="120"/>
              <w:rPr>
                <w:rFonts w:eastAsia="Times New Roman" w:cstheme="minorHAnsi"/>
                <w:lang w:val="en-US"/>
              </w:rPr>
            </w:pPr>
            <w:r w:rsidRPr="009069AE">
              <w:rPr>
                <w:rFonts w:cstheme="minorHAnsi"/>
                <w:lang w:val="en-US"/>
              </w:rPr>
              <w:t>Merged with (1.2.1.2)</w:t>
            </w:r>
          </w:p>
          <w:p w:rsidR="00BE33EA" w:rsidRPr="009069AE" w:rsidRDefault="00BE33EA" w:rsidP="00057E22">
            <w:pPr>
              <w:rPr>
                <w:rFonts w:cstheme="minorHAnsi"/>
                <w:lang w:val="en-US"/>
              </w:rPr>
            </w:pPr>
            <w:r w:rsidRPr="009069AE">
              <w:rPr>
                <w:rFonts w:cstheme="minorHAnsi"/>
                <w:lang w:val="en-US"/>
              </w:rPr>
              <w:t>Identify needs and gaps building on the Task 1 database</w:t>
            </w:r>
          </w:p>
        </w:tc>
        <w:tc>
          <w:tcPr>
            <w:tcW w:w="1582" w:type="dxa"/>
            <w:gridSpan w:val="3"/>
          </w:tcPr>
          <w:p w:rsidR="00BE33EA" w:rsidRPr="009069AE" w:rsidRDefault="00BE33EA" w:rsidP="00D052ED">
            <w:pPr>
              <w:rPr>
                <w:rFonts w:cstheme="minorHAnsi"/>
                <w:lang w:val="en-US"/>
              </w:rPr>
            </w:pPr>
          </w:p>
          <w:p w:rsidR="00BE33EA" w:rsidRPr="009069AE" w:rsidRDefault="00BE33EA" w:rsidP="00D052ED">
            <w:pPr>
              <w:rPr>
                <w:rFonts w:cstheme="minorHAnsi"/>
                <w:lang w:val="en-US"/>
              </w:rPr>
            </w:pPr>
          </w:p>
          <w:p w:rsidR="00BE33EA" w:rsidRPr="009069AE" w:rsidRDefault="00BE33EA" w:rsidP="00D052ED">
            <w:pPr>
              <w:rPr>
                <w:rFonts w:cstheme="minorHAnsi"/>
                <w:lang w:val="en-US"/>
              </w:rPr>
            </w:pPr>
          </w:p>
          <w:p w:rsidR="00BE33EA" w:rsidRPr="009069AE" w:rsidRDefault="00637511" w:rsidP="00D052ED">
            <w:pPr>
              <w:rPr>
                <w:rFonts w:cstheme="minorHAnsi"/>
                <w:lang w:val="en-US"/>
              </w:rPr>
            </w:pPr>
            <w:r>
              <w:rPr>
                <w:rFonts w:cstheme="minorHAnsi"/>
                <w:lang w:val="en-US"/>
              </w:rPr>
              <w:t>f</w:t>
            </w:r>
            <w:r w:rsidR="00BE33EA" w:rsidRPr="009069AE">
              <w:rPr>
                <w:rFonts w:cstheme="minorHAnsi"/>
                <w:lang w:val="en-US"/>
              </w:rPr>
              <w:t>irst method proposal completed in March 2013</w:t>
            </w:r>
          </w:p>
          <w:p w:rsidR="00BE33EA" w:rsidRPr="009069AE" w:rsidRDefault="00BE33EA" w:rsidP="00D052ED">
            <w:pPr>
              <w:rPr>
                <w:rFonts w:cstheme="minorHAnsi"/>
                <w:lang w:val="en-US"/>
              </w:rPr>
            </w:pPr>
          </w:p>
          <w:p w:rsidR="00BE33EA" w:rsidRPr="009069AE" w:rsidRDefault="00637511" w:rsidP="00D052ED">
            <w:pPr>
              <w:rPr>
                <w:rFonts w:cstheme="minorHAnsi"/>
                <w:lang w:val="en-US"/>
              </w:rPr>
            </w:pPr>
            <w:r>
              <w:rPr>
                <w:rFonts w:cstheme="minorHAnsi"/>
                <w:lang w:val="en-US"/>
              </w:rPr>
              <w:t>draft paper for a</w:t>
            </w:r>
            <w:r w:rsidR="00BE33EA" w:rsidRPr="009069AE">
              <w:rPr>
                <w:rFonts w:cstheme="minorHAnsi"/>
                <w:lang w:val="en-US"/>
              </w:rPr>
              <w:t>utumn 2013</w:t>
            </w:r>
          </w:p>
        </w:tc>
        <w:tc>
          <w:tcPr>
            <w:tcW w:w="1625" w:type="dxa"/>
          </w:tcPr>
          <w:p w:rsidR="00BE33EA" w:rsidRPr="009069AE" w:rsidRDefault="00BE33EA" w:rsidP="00D052ED">
            <w:pPr>
              <w:rPr>
                <w:rFonts w:cstheme="minorHAnsi"/>
                <w:lang w:val="en-US"/>
              </w:rPr>
            </w:pPr>
          </w:p>
          <w:p w:rsidR="00BE33EA" w:rsidRPr="009069AE" w:rsidRDefault="00BE33EA" w:rsidP="00D052ED">
            <w:pPr>
              <w:rPr>
                <w:rFonts w:cstheme="minorHAnsi"/>
                <w:lang w:val="en-US"/>
              </w:rPr>
            </w:pPr>
          </w:p>
          <w:p w:rsidR="00BE33EA" w:rsidRPr="009069AE" w:rsidRDefault="00BE33EA" w:rsidP="00D052ED">
            <w:pPr>
              <w:rPr>
                <w:rFonts w:cstheme="minorHAnsi"/>
                <w:lang w:val="en-US"/>
              </w:rPr>
            </w:pPr>
            <w:r w:rsidRPr="009069AE">
              <w:rPr>
                <w:rFonts w:cstheme="minorHAnsi"/>
                <w:lang w:val="en-US"/>
              </w:rPr>
              <w:t>Georgia</w:t>
            </w:r>
          </w:p>
        </w:tc>
      </w:tr>
      <w:tr w:rsidR="00BE33EA" w:rsidRPr="00B110BC" w:rsidTr="006F0D4F">
        <w:tc>
          <w:tcPr>
            <w:tcW w:w="4387" w:type="dxa"/>
            <w:gridSpan w:val="2"/>
            <w:shd w:val="clear" w:color="auto" w:fill="DBE5F1" w:themeFill="accent1" w:themeFillTint="33"/>
          </w:tcPr>
          <w:p w:rsidR="00BE33EA" w:rsidRPr="009069AE" w:rsidRDefault="00BE33EA" w:rsidP="00D146D7">
            <w:pPr>
              <w:rPr>
                <w:rFonts w:cstheme="minorHAnsi"/>
                <w:lang w:val="en-US"/>
              </w:rPr>
            </w:pPr>
          </w:p>
          <w:p w:rsidR="00BE33EA" w:rsidRPr="009069AE" w:rsidRDefault="00BE33EA" w:rsidP="00D146D7">
            <w:pPr>
              <w:rPr>
                <w:rFonts w:cstheme="minorHAnsi"/>
                <w:lang w:val="en-US"/>
              </w:rPr>
            </w:pPr>
            <w:r w:rsidRPr="009069AE">
              <w:rPr>
                <w:rFonts w:cstheme="minorHAnsi"/>
                <w:lang w:val="en-US"/>
              </w:rPr>
              <w:t>1.2.3 Make use of the opportunities offered by information technology:</w:t>
            </w:r>
          </w:p>
          <w:p w:rsidR="00BE33EA" w:rsidRPr="009069AE" w:rsidRDefault="00BE33EA" w:rsidP="00D146D7">
            <w:pPr>
              <w:numPr>
                <w:ilvl w:val="0"/>
                <w:numId w:val="4"/>
              </w:numPr>
              <w:rPr>
                <w:rFonts w:cstheme="minorHAnsi"/>
                <w:lang w:val="en-US"/>
              </w:rPr>
            </w:pPr>
            <w:r w:rsidRPr="009069AE">
              <w:rPr>
                <w:rFonts w:cstheme="minorHAnsi"/>
                <w:lang w:val="en-US"/>
              </w:rPr>
              <w:t>support e-learning capacity of member SAIs</w:t>
            </w:r>
          </w:p>
          <w:p w:rsidR="00BE33EA" w:rsidRPr="009069AE" w:rsidRDefault="00BE33EA" w:rsidP="00D146D7">
            <w:pPr>
              <w:numPr>
                <w:ilvl w:val="0"/>
                <w:numId w:val="4"/>
              </w:numPr>
              <w:rPr>
                <w:rFonts w:cstheme="minorHAnsi"/>
                <w:lang w:val="en-US"/>
              </w:rPr>
            </w:pPr>
            <w:r w:rsidRPr="009069AE">
              <w:rPr>
                <w:rFonts w:cstheme="minorHAnsi"/>
                <w:lang w:val="en-US"/>
              </w:rPr>
              <w:t>explore potential for electronic network of SAI training services</w:t>
            </w:r>
          </w:p>
        </w:tc>
        <w:tc>
          <w:tcPr>
            <w:tcW w:w="4085" w:type="dxa"/>
          </w:tcPr>
          <w:p w:rsidR="00BE33EA" w:rsidRPr="009069AE" w:rsidRDefault="00BE33EA" w:rsidP="00D146D7">
            <w:pPr>
              <w:rPr>
                <w:rFonts w:cstheme="minorHAnsi"/>
                <w:lang w:val="en-US"/>
              </w:rPr>
            </w:pPr>
          </w:p>
          <w:p w:rsidR="00BE33EA" w:rsidRPr="009069AE" w:rsidRDefault="00BE33EA" w:rsidP="00D146D7">
            <w:pPr>
              <w:rPr>
                <w:rFonts w:cstheme="minorHAnsi"/>
              </w:rPr>
            </w:pPr>
            <w:r w:rsidRPr="009069AE">
              <w:rPr>
                <w:rFonts w:cstheme="minorHAnsi"/>
              </w:rPr>
              <w:t>Work with EUROSAI members to identify what modules already exist on e-learning within SAIs, IDI and other partners (putting aside technical aspects)</w:t>
            </w:r>
          </w:p>
          <w:p w:rsidR="00BE33EA" w:rsidRPr="009069AE" w:rsidRDefault="00BE33EA" w:rsidP="00D146D7">
            <w:pPr>
              <w:rPr>
                <w:rFonts w:cstheme="minorHAnsi"/>
              </w:rPr>
            </w:pPr>
          </w:p>
          <w:p w:rsidR="00BE33EA" w:rsidRPr="009069AE" w:rsidRDefault="00BE33EA" w:rsidP="00D146D7">
            <w:pPr>
              <w:rPr>
                <w:rFonts w:cstheme="minorHAnsi"/>
              </w:rPr>
            </w:pPr>
          </w:p>
          <w:p w:rsidR="00BE33EA" w:rsidRPr="009069AE" w:rsidRDefault="00BE33EA" w:rsidP="00D146D7">
            <w:pPr>
              <w:rPr>
                <w:rFonts w:cstheme="minorHAnsi"/>
              </w:rPr>
            </w:pPr>
            <w:r w:rsidRPr="009069AE">
              <w:rPr>
                <w:rFonts w:cstheme="minorHAnsi"/>
              </w:rPr>
              <w:lastRenderedPageBreak/>
              <w:t>Transmit to GT4 EUROSAI Team ideas on website design</w:t>
            </w:r>
          </w:p>
          <w:p w:rsidR="00BE33EA" w:rsidRPr="009069AE" w:rsidRDefault="00BE33EA" w:rsidP="00D146D7">
            <w:pPr>
              <w:rPr>
                <w:rFonts w:cstheme="minorHAnsi"/>
              </w:rPr>
            </w:pPr>
          </w:p>
          <w:p w:rsidR="00BE33EA" w:rsidRPr="009069AE" w:rsidRDefault="00BE33EA" w:rsidP="00D146D7">
            <w:pPr>
              <w:rPr>
                <w:rFonts w:cstheme="minorHAnsi"/>
              </w:rPr>
            </w:pPr>
          </w:p>
          <w:p w:rsidR="00BE33EA" w:rsidRPr="009069AE" w:rsidRDefault="00BE33EA" w:rsidP="00D146D7">
            <w:pPr>
              <w:rPr>
                <w:rFonts w:cstheme="minorHAnsi"/>
              </w:rPr>
            </w:pPr>
          </w:p>
          <w:p w:rsidR="00BE33EA" w:rsidRPr="009069AE" w:rsidRDefault="00BE33EA" w:rsidP="009069AE">
            <w:pPr>
              <w:rPr>
                <w:rFonts w:cstheme="minorHAnsi"/>
                <w:lang w:val="en-US"/>
              </w:rPr>
            </w:pPr>
            <w:r w:rsidRPr="009069AE">
              <w:rPr>
                <w:rFonts w:cstheme="minorHAnsi"/>
              </w:rPr>
              <w:t>Collection, elaboration and uploading of GT1 information on the new EUROSAI site</w:t>
            </w:r>
          </w:p>
        </w:tc>
        <w:tc>
          <w:tcPr>
            <w:tcW w:w="2541" w:type="dxa"/>
          </w:tcPr>
          <w:p w:rsidR="00BE33EA" w:rsidRPr="009069AE" w:rsidRDefault="00BE33EA" w:rsidP="00D146D7">
            <w:pPr>
              <w:rPr>
                <w:rFonts w:cstheme="minorHAnsi"/>
                <w:lang w:val="en-US"/>
              </w:rPr>
            </w:pPr>
          </w:p>
          <w:p w:rsidR="00BE33EA" w:rsidRPr="009069AE" w:rsidRDefault="00BE33EA" w:rsidP="00D146D7">
            <w:pPr>
              <w:rPr>
                <w:rFonts w:cstheme="minorHAnsi"/>
                <w:lang w:val="en-US"/>
              </w:rPr>
            </w:pPr>
            <w:r w:rsidRPr="009069AE">
              <w:rPr>
                <w:rFonts w:cstheme="minorHAnsi"/>
                <w:lang w:val="en-US"/>
              </w:rPr>
              <w:t>Report to GT1 group on this first identification of the existing tools’ task and propose a way forward</w:t>
            </w:r>
          </w:p>
          <w:p w:rsidR="00BE33EA" w:rsidRPr="009069AE" w:rsidRDefault="00BE33EA" w:rsidP="00D146D7">
            <w:pPr>
              <w:rPr>
                <w:rFonts w:cstheme="minorHAnsi"/>
                <w:lang w:val="en-US"/>
              </w:rPr>
            </w:pPr>
          </w:p>
          <w:p w:rsidR="00BE33EA" w:rsidRPr="009069AE" w:rsidRDefault="00BE33EA" w:rsidP="00D146D7">
            <w:pPr>
              <w:rPr>
                <w:rFonts w:cstheme="minorHAnsi"/>
              </w:rPr>
            </w:pPr>
            <w:r w:rsidRPr="009069AE">
              <w:rPr>
                <w:rFonts w:cstheme="minorHAnsi"/>
              </w:rPr>
              <w:lastRenderedPageBreak/>
              <w:t>Report to GT1 group on progress made on the website design</w:t>
            </w:r>
          </w:p>
          <w:p w:rsidR="00BE33EA" w:rsidRPr="009069AE" w:rsidRDefault="00BE33EA" w:rsidP="00D146D7">
            <w:pPr>
              <w:rPr>
                <w:rFonts w:cstheme="minorHAnsi"/>
              </w:rPr>
            </w:pPr>
          </w:p>
          <w:p w:rsidR="00BE33EA" w:rsidRPr="009069AE" w:rsidRDefault="00BE33EA" w:rsidP="00D146D7">
            <w:pPr>
              <w:spacing w:before="120" w:after="120"/>
              <w:rPr>
                <w:rFonts w:cstheme="minorHAnsi"/>
              </w:rPr>
            </w:pPr>
            <w:r w:rsidRPr="009069AE">
              <w:rPr>
                <w:rFonts w:cstheme="minorHAnsi"/>
              </w:rPr>
              <w:t>Download new operational plan and Latvian database as soon as they will be validated</w:t>
            </w:r>
          </w:p>
          <w:p w:rsidR="00BE33EA" w:rsidRPr="009069AE" w:rsidRDefault="00BE33EA" w:rsidP="00D146D7">
            <w:pPr>
              <w:spacing w:before="120" w:after="120"/>
              <w:rPr>
                <w:rFonts w:cstheme="minorHAnsi"/>
              </w:rPr>
            </w:pPr>
            <w:r w:rsidRPr="009069AE">
              <w:rPr>
                <w:rFonts w:cstheme="minorHAnsi"/>
              </w:rPr>
              <w:t>Change the “invited experts” name : Cyprus and Spain are members, only IDI is “invited expert”</w:t>
            </w:r>
          </w:p>
          <w:p w:rsidR="00BE33EA" w:rsidRPr="009069AE" w:rsidRDefault="00BE33EA" w:rsidP="00D146D7">
            <w:pPr>
              <w:rPr>
                <w:rFonts w:cstheme="minorHAnsi"/>
                <w:lang w:val="en-US"/>
              </w:rPr>
            </w:pPr>
          </w:p>
        </w:tc>
        <w:tc>
          <w:tcPr>
            <w:tcW w:w="1582" w:type="dxa"/>
            <w:gridSpan w:val="3"/>
          </w:tcPr>
          <w:p w:rsidR="00BE33EA" w:rsidRPr="009069AE" w:rsidRDefault="00BE33EA" w:rsidP="00D146D7">
            <w:pPr>
              <w:rPr>
                <w:rFonts w:cstheme="minorHAnsi"/>
                <w:lang w:val="en-US"/>
              </w:rPr>
            </w:pPr>
          </w:p>
          <w:p w:rsidR="00BE33EA" w:rsidRPr="009069AE" w:rsidRDefault="00637511" w:rsidP="00D146D7">
            <w:pPr>
              <w:rPr>
                <w:rFonts w:cstheme="minorHAnsi"/>
                <w:lang w:val="en-US"/>
              </w:rPr>
            </w:pPr>
            <w:r>
              <w:rPr>
                <w:rFonts w:cstheme="minorHAnsi"/>
                <w:lang w:val="en-US"/>
              </w:rPr>
              <w:t>a</w:t>
            </w:r>
            <w:r w:rsidR="00BE33EA" w:rsidRPr="009069AE">
              <w:rPr>
                <w:rFonts w:cstheme="minorHAnsi"/>
                <w:lang w:val="en-US"/>
              </w:rPr>
              <w:t>utumn 2013</w:t>
            </w: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637511" w:rsidP="00D146D7">
            <w:pPr>
              <w:rPr>
                <w:rFonts w:cstheme="minorHAnsi"/>
                <w:lang w:val="en-US"/>
              </w:rPr>
            </w:pPr>
            <w:r>
              <w:rPr>
                <w:rFonts w:cstheme="minorHAnsi"/>
                <w:lang w:val="en-US"/>
              </w:rPr>
              <w:t>p</w:t>
            </w:r>
            <w:r w:rsidR="00BE33EA" w:rsidRPr="009069AE">
              <w:rPr>
                <w:rFonts w:cstheme="minorHAnsi"/>
                <w:lang w:val="en-US"/>
              </w:rPr>
              <w:t>ermanent watch</w:t>
            </w: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637511" w:rsidP="00D146D7">
            <w:pPr>
              <w:rPr>
                <w:rFonts w:cstheme="minorHAnsi"/>
                <w:lang w:val="en-US"/>
              </w:rPr>
            </w:pPr>
            <w:r>
              <w:rPr>
                <w:rFonts w:cstheme="minorHAnsi"/>
                <w:lang w:val="en-US"/>
              </w:rPr>
              <w:t>p</w:t>
            </w:r>
            <w:r w:rsidR="00BE33EA" w:rsidRPr="009069AE">
              <w:rPr>
                <w:rFonts w:cstheme="minorHAnsi"/>
                <w:lang w:val="en-US"/>
              </w:rPr>
              <w:t>ermanent watch</w:t>
            </w:r>
          </w:p>
        </w:tc>
        <w:tc>
          <w:tcPr>
            <w:tcW w:w="1625" w:type="dxa"/>
          </w:tcPr>
          <w:p w:rsidR="00BE33EA" w:rsidRPr="009069AE" w:rsidRDefault="00BE33EA" w:rsidP="00D146D7">
            <w:pPr>
              <w:rPr>
                <w:rFonts w:cstheme="minorHAnsi"/>
                <w:lang w:val="en-US"/>
              </w:rPr>
            </w:pPr>
          </w:p>
          <w:p w:rsidR="00BE33EA" w:rsidRPr="009069AE" w:rsidRDefault="00BE33EA" w:rsidP="00D146D7">
            <w:pPr>
              <w:rPr>
                <w:rFonts w:cstheme="minorHAnsi"/>
                <w:lang w:val="en-US"/>
              </w:rPr>
            </w:pPr>
            <w:r w:rsidRPr="009069AE">
              <w:rPr>
                <w:rFonts w:cstheme="minorHAnsi"/>
                <w:lang w:val="en-US"/>
              </w:rPr>
              <w:t>Romania</w:t>
            </w: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r w:rsidRPr="009069AE">
              <w:rPr>
                <w:rFonts w:cstheme="minorHAnsi"/>
                <w:lang w:val="en-US"/>
              </w:rPr>
              <w:lastRenderedPageBreak/>
              <w:t>Romania</w:t>
            </w: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p>
          <w:p w:rsidR="00BE33EA" w:rsidRPr="009069AE" w:rsidRDefault="00BE33EA" w:rsidP="00D146D7">
            <w:pPr>
              <w:rPr>
                <w:rFonts w:cstheme="minorHAnsi"/>
                <w:lang w:val="en-US"/>
              </w:rPr>
            </w:pPr>
            <w:r w:rsidRPr="009069AE">
              <w:rPr>
                <w:rFonts w:cstheme="minorHAnsi"/>
                <w:lang w:val="en-US"/>
              </w:rPr>
              <w:t>France</w:t>
            </w:r>
          </w:p>
        </w:tc>
      </w:tr>
      <w:tr w:rsidR="00BE33EA" w:rsidRPr="00B110BC" w:rsidTr="006F0D4F">
        <w:trPr>
          <w:cantSplit/>
        </w:trPr>
        <w:tc>
          <w:tcPr>
            <w:tcW w:w="4387" w:type="dxa"/>
            <w:gridSpan w:val="2"/>
            <w:shd w:val="clear" w:color="auto" w:fill="DBE5F1" w:themeFill="accent1" w:themeFillTint="33"/>
          </w:tcPr>
          <w:p w:rsidR="00BE33EA" w:rsidRPr="00B110BC" w:rsidRDefault="00BE33EA" w:rsidP="00B110BC">
            <w:pPr>
              <w:rPr>
                <w:rFonts w:cstheme="minorHAnsi"/>
                <w:bCs/>
                <w:u w:val="single"/>
              </w:rPr>
            </w:pPr>
            <w:r w:rsidRPr="00B110BC">
              <w:rPr>
                <w:rFonts w:cstheme="minorHAnsi"/>
                <w:lang w:val="en-US"/>
              </w:rPr>
              <w:lastRenderedPageBreak/>
              <w:t xml:space="preserve">1.3.3 merged with </w:t>
            </w:r>
            <w:r w:rsidRPr="006F0D4F">
              <w:rPr>
                <w:rFonts w:cstheme="minorHAnsi"/>
                <w:bCs/>
              </w:rPr>
              <w:t>1.3.1</w:t>
            </w:r>
          </w:p>
          <w:p w:rsidR="00BE33EA" w:rsidRPr="00B110BC" w:rsidRDefault="00BE33EA" w:rsidP="00B110BC">
            <w:pPr>
              <w:rPr>
                <w:rFonts w:cstheme="minorHAnsi"/>
                <w:lang w:val="en-US"/>
              </w:rPr>
            </w:pPr>
          </w:p>
          <w:p w:rsidR="00BE33EA" w:rsidRDefault="00BE33EA" w:rsidP="00B110BC">
            <w:pPr>
              <w:rPr>
                <w:rFonts w:cstheme="minorHAnsi"/>
                <w:bCs/>
              </w:rPr>
            </w:pPr>
            <w:r w:rsidRPr="00637511">
              <w:rPr>
                <w:rFonts w:cstheme="minorHAnsi"/>
                <w:bCs/>
              </w:rPr>
              <w:t>Strengthen the coordination and promotion of development cooperation</w:t>
            </w:r>
            <w:r w:rsidRPr="00B110BC">
              <w:rPr>
                <w:rFonts w:cstheme="minorHAnsi"/>
                <w:bCs/>
              </w:rPr>
              <w:t xml:space="preserve"> with specific focus on the EUROSAI members who are most in need including bilateral support to member SAIs</w:t>
            </w:r>
          </w:p>
          <w:p w:rsidR="00BE33EA" w:rsidRDefault="00BE33EA" w:rsidP="00B110BC">
            <w:pPr>
              <w:rPr>
                <w:rFonts w:cstheme="minorHAnsi"/>
                <w:bCs/>
              </w:rPr>
            </w:pPr>
          </w:p>
          <w:p w:rsidR="00BE33EA" w:rsidRDefault="00BE33EA" w:rsidP="00B110BC">
            <w:pPr>
              <w:rPr>
                <w:rFonts w:cstheme="minorHAnsi"/>
                <w:bCs/>
              </w:rPr>
            </w:pPr>
          </w:p>
          <w:p w:rsidR="00BE33EA" w:rsidRDefault="00BE33EA" w:rsidP="00B110BC">
            <w:pPr>
              <w:rPr>
                <w:rFonts w:cstheme="minorHAnsi"/>
                <w:bCs/>
              </w:rPr>
            </w:pPr>
          </w:p>
          <w:p w:rsidR="00BE33EA" w:rsidRDefault="00BE33EA" w:rsidP="00B110BC">
            <w:pPr>
              <w:rPr>
                <w:rFonts w:cstheme="minorHAnsi"/>
                <w:bCs/>
              </w:rPr>
            </w:pPr>
          </w:p>
          <w:p w:rsidR="00BE33EA" w:rsidRDefault="00BE33EA" w:rsidP="00B110BC">
            <w:pPr>
              <w:rPr>
                <w:rFonts w:cstheme="minorHAnsi"/>
                <w:bCs/>
              </w:rPr>
            </w:pPr>
          </w:p>
          <w:p w:rsidR="00BE33EA" w:rsidRDefault="00BE33EA" w:rsidP="00B110BC">
            <w:pPr>
              <w:rPr>
                <w:rFonts w:cstheme="minorHAnsi"/>
                <w:bCs/>
              </w:rPr>
            </w:pPr>
          </w:p>
          <w:p w:rsidR="00BE33EA" w:rsidRDefault="00BE33EA" w:rsidP="00B110BC">
            <w:pPr>
              <w:rPr>
                <w:rFonts w:cstheme="minorHAnsi"/>
                <w:bCs/>
              </w:rPr>
            </w:pPr>
          </w:p>
          <w:p w:rsidR="00BE33EA" w:rsidRDefault="00BE33EA" w:rsidP="00B110BC">
            <w:pPr>
              <w:rPr>
                <w:rFonts w:cstheme="minorHAnsi"/>
                <w:bCs/>
              </w:rPr>
            </w:pPr>
          </w:p>
          <w:p w:rsidR="00BE33EA" w:rsidRDefault="00BE33EA" w:rsidP="00B110BC">
            <w:pPr>
              <w:rPr>
                <w:rFonts w:cstheme="minorHAnsi"/>
                <w:bCs/>
              </w:rPr>
            </w:pPr>
          </w:p>
          <w:p w:rsidR="00BE33EA" w:rsidRDefault="00BE33EA" w:rsidP="00B110BC">
            <w:pPr>
              <w:rPr>
                <w:rFonts w:cstheme="minorHAnsi"/>
                <w:bCs/>
              </w:rPr>
            </w:pPr>
          </w:p>
          <w:p w:rsidR="00BE33EA" w:rsidRPr="00B110BC" w:rsidRDefault="00BE33EA" w:rsidP="00B110BC">
            <w:pPr>
              <w:rPr>
                <w:rFonts w:cstheme="minorHAnsi"/>
                <w:lang w:val="en-US"/>
              </w:rPr>
            </w:pPr>
          </w:p>
        </w:tc>
        <w:tc>
          <w:tcPr>
            <w:tcW w:w="4085" w:type="dxa"/>
          </w:tcPr>
          <w:p w:rsidR="00BE33EA" w:rsidRPr="003E17AE" w:rsidRDefault="00BE33EA" w:rsidP="00D052ED">
            <w:pPr>
              <w:rPr>
                <w:rFonts w:cstheme="minorHAnsi"/>
                <w:b/>
                <w:lang w:val="en-US"/>
              </w:rPr>
            </w:pPr>
          </w:p>
          <w:p w:rsidR="00BE33EA" w:rsidRPr="003E17AE" w:rsidRDefault="00BE33EA" w:rsidP="00D052ED">
            <w:pPr>
              <w:rPr>
                <w:rFonts w:cstheme="minorHAnsi"/>
                <w:b/>
                <w:lang w:val="en-US"/>
              </w:rPr>
            </w:pPr>
          </w:p>
          <w:p w:rsidR="00BE33EA" w:rsidRPr="003E17AE" w:rsidRDefault="00BE33EA" w:rsidP="00D052ED">
            <w:pPr>
              <w:rPr>
                <w:rFonts w:cstheme="minorHAnsi"/>
                <w:lang w:val="en-US"/>
              </w:rPr>
            </w:pPr>
          </w:p>
          <w:p w:rsidR="00BE33EA" w:rsidRPr="003E17AE" w:rsidRDefault="00BE33EA" w:rsidP="00D052ED">
            <w:pPr>
              <w:rPr>
                <w:rFonts w:cstheme="minorHAnsi"/>
                <w:lang w:val="en-US"/>
              </w:rPr>
            </w:pPr>
          </w:p>
          <w:p w:rsidR="00BE33EA" w:rsidRPr="003E17AE" w:rsidRDefault="00BE33EA" w:rsidP="00D052ED">
            <w:pPr>
              <w:rPr>
                <w:rFonts w:cstheme="minorHAnsi"/>
                <w:b/>
                <w:lang w:val="en-US"/>
              </w:rPr>
            </w:pPr>
            <w:r w:rsidRPr="003E17AE">
              <w:rPr>
                <w:rFonts w:cstheme="minorHAnsi"/>
              </w:rPr>
              <w:t>Ensuring a correct articulation with GT3 works on training needs</w:t>
            </w:r>
          </w:p>
        </w:tc>
        <w:tc>
          <w:tcPr>
            <w:tcW w:w="2541" w:type="dxa"/>
          </w:tcPr>
          <w:p w:rsidR="00BE33EA" w:rsidRPr="003E17AE" w:rsidRDefault="00BE33EA" w:rsidP="00D052ED">
            <w:pPr>
              <w:rPr>
                <w:rFonts w:cstheme="minorHAnsi"/>
                <w:b/>
                <w:lang w:val="en-US"/>
              </w:rPr>
            </w:pPr>
          </w:p>
          <w:p w:rsidR="00BE33EA" w:rsidRPr="003E17AE" w:rsidRDefault="00BE33EA" w:rsidP="00D052ED">
            <w:pPr>
              <w:rPr>
                <w:rFonts w:cstheme="minorHAnsi"/>
                <w:b/>
                <w:lang w:val="en-US"/>
              </w:rPr>
            </w:pPr>
          </w:p>
          <w:p w:rsidR="00BE33EA" w:rsidRPr="003E17AE" w:rsidRDefault="00BE33EA" w:rsidP="00D052ED">
            <w:pPr>
              <w:rPr>
                <w:rFonts w:cstheme="minorHAnsi"/>
                <w:b/>
                <w:lang w:val="en-US"/>
              </w:rPr>
            </w:pPr>
          </w:p>
          <w:p w:rsidR="00BE33EA" w:rsidRPr="003E17AE" w:rsidRDefault="00BE33EA" w:rsidP="007343B2">
            <w:pPr>
              <w:spacing w:before="120" w:after="120"/>
              <w:rPr>
                <w:rFonts w:cstheme="minorHAnsi"/>
                <w:lang w:val="en-US"/>
              </w:rPr>
            </w:pPr>
            <w:r w:rsidRPr="003E17AE">
              <w:rPr>
                <w:rFonts w:cstheme="minorHAnsi"/>
                <w:lang w:val="en-US"/>
              </w:rPr>
              <w:t>Merged with ex task  (1.3.3.1)</w:t>
            </w:r>
          </w:p>
          <w:p w:rsidR="00BE33EA" w:rsidRPr="003E17AE" w:rsidRDefault="00BE33EA" w:rsidP="007343B2">
            <w:pPr>
              <w:rPr>
                <w:rFonts w:cstheme="minorHAnsi"/>
                <w:b/>
                <w:lang w:val="en-US"/>
              </w:rPr>
            </w:pPr>
            <w:r w:rsidRPr="003E17AE">
              <w:rPr>
                <w:rFonts w:cstheme="minorHAnsi"/>
                <w:lang w:val="en-US"/>
              </w:rPr>
              <w:t>Collect information from GT3 and transmit information to GT3 on training needs</w:t>
            </w:r>
          </w:p>
        </w:tc>
        <w:tc>
          <w:tcPr>
            <w:tcW w:w="1582" w:type="dxa"/>
            <w:gridSpan w:val="3"/>
            <w:shd w:val="clear" w:color="auto" w:fill="FFFFFF" w:themeFill="background1"/>
          </w:tcPr>
          <w:p w:rsidR="00BE33EA" w:rsidRPr="00B110BC" w:rsidRDefault="00BE33EA" w:rsidP="00D052ED">
            <w:pPr>
              <w:rPr>
                <w:rFonts w:cstheme="minorHAnsi"/>
                <w:lang w:val="en-US"/>
              </w:rPr>
            </w:pPr>
          </w:p>
          <w:p w:rsidR="00BE33EA" w:rsidRPr="00B110BC" w:rsidRDefault="00BE33EA" w:rsidP="003E17AE">
            <w:pPr>
              <w:shd w:val="clear" w:color="auto" w:fill="FFFFFF" w:themeFill="background1"/>
              <w:rPr>
                <w:rFonts w:cstheme="minorHAnsi"/>
                <w:lang w:val="en-US"/>
              </w:rPr>
            </w:pPr>
          </w:p>
          <w:p w:rsidR="00BE33EA" w:rsidRPr="00B110BC" w:rsidRDefault="00BE33EA" w:rsidP="003E17AE">
            <w:pPr>
              <w:shd w:val="clear" w:color="auto" w:fill="FFFFFF" w:themeFill="background1"/>
              <w:rPr>
                <w:rFonts w:cstheme="minorHAnsi"/>
                <w:lang w:val="en-US"/>
              </w:rPr>
            </w:pPr>
          </w:p>
          <w:p w:rsidR="00BE33EA" w:rsidRPr="00B110BC" w:rsidRDefault="00637511" w:rsidP="003E17AE">
            <w:pPr>
              <w:shd w:val="clear" w:color="auto" w:fill="FFFFFF" w:themeFill="background1"/>
              <w:rPr>
                <w:rFonts w:cstheme="minorHAnsi"/>
                <w:lang w:val="en-US"/>
              </w:rPr>
            </w:pPr>
            <w:r>
              <w:rPr>
                <w:rFonts w:cstheme="minorHAnsi"/>
                <w:lang w:val="en-US"/>
              </w:rPr>
              <w:t>p</w:t>
            </w:r>
            <w:r w:rsidR="00BE33EA" w:rsidRPr="00B110BC">
              <w:rPr>
                <w:rFonts w:cstheme="minorHAnsi"/>
                <w:lang w:val="en-US"/>
              </w:rPr>
              <w:t>ermanent watch</w:t>
            </w:r>
          </w:p>
        </w:tc>
        <w:tc>
          <w:tcPr>
            <w:tcW w:w="1625" w:type="dxa"/>
          </w:tcPr>
          <w:p w:rsidR="00BE33EA" w:rsidRPr="00B110BC" w:rsidRDefault="00BE33EA" w:rsidP="008705F6">
            <w:pPr>
              <w:rPr>
                <w:rFonts w:cstheme="minorHAnsi"/>
                <w:lang w:val="en-US"/>
              </w:rPr>
            </w:pPr>
          </w:p>
          <w:p w:rsidR="00BE33EA" w:rsidRPr="00B110BC" w:rsidRDefault="00BE33EA" w:rsidP="008705F6">
            <w:pPr>
              <w:rPr>
                <w:rFonts w:cstheme="minorHAnsi"/>
                <w:lang w:val="en-US"/>
              </w:rPr>
            </w:pPr>
          </w:p>
          <w:p w:rsidR="00BE33EA" w:rsidRPr="00B110BC" w:rsidRDefault="00BE33EA" w:rsidP="008705F6">
            <w:pPr>
              <w:rPr>
                <w:rFonts w:cstheme="minorHAnsi"/>
                <w:lang w:val="en-US"/>
              </w:rPr>
            </w:pPr>
          </w:p>
          <w:p w:rsidR="00BE33EA" w:rsidRPr="00B110BC" w:rsidRDefault="00BE33EA" w:rsidP="008705F6">
            <w:pPr>
              <w:rPr>
                <w:rFonts w:cstheme="minorHAnsi"/>
                <w:lang w:val="en-US"/>
              </w:rPr>
            </w:pPr>
            <w:r w:rsidRPr="00B110BC">
              <w:rPr>
                <w:rFonts w:cstheme="minorHAnsi"/>
                <w:lang w:val="en-US"/>
              </w:rPr>
              <w:t>Portugal</w:t>
            </w:r>
          </w:p>
        </w:tc>
      </w:tr>
      <w:tr w:rsidR="00BE33EA" w:rsidRPr="00B110BC" w:rsidTr="006F0D4F">
        <w:trPr>
          <w:cantSplit/>
        </w:trPr>
        <w:tc>
          <w:tcPr>
            <w:tcW w:w="14220" w:type="dxa"/>
            <w:gridSpan w:val="8"/>
            <w:shd w:val="clear" w:color="auto" w:fill="365F91" w:themeFill="accent1" w:themeFillShade="BF"/>
          </w:tcPr>
          <w:p w:rsidR="00BE33EA" w:rsidRPr="00B110BC" w:rsidRDefault="004C3AA9" w:rsidP="004C3AA9">
            <w:pPr>
              <w:tabs>
                <w:tab w:val="left" w:pos="5820"/>
              </w:tabs>
              <w:jc w:val="center"/>
              <w:rPr>
                <w:rFonts w:cstheme="minorHAnsi"/>
                <w:lang w:val="en-US"/>
              </w:rPr>
            </w:pPr>
            <w:r>
              <w:rPr>
                <w:rFonts w:cstheme="minorHAnsi"/>
                <w:b/>
                <w:color w:val="FFFFFF" w:themeColor="background1"/>
                <w:sz w:val="28"/>
                <w:szCs w:val="28"/>
                <w:lang w:val="en-US"/>
              </w:rPr>
              <w:t>G</w:t>
            </w:r>
            <w:r w:rsidR="00BE33EA" w:rsidRPr="003E17AE">
              <w:rPr>
                <w:rFonts w:cstheme="minorHAnsi"/>
                <w:b/>
                <w:color w:val="FFFFFF" w:themeColor="background1"/>
                <w:sz w:val="28"/>
                <w:szCs w:val="28"/>
                <w:lang w:val="en-US"/>
              </w:rPr>
              <w:t>OAL 2 – Professional Standards</w:t>
            </w:r>
          </w:p>
        </w:tc>
      </w:tr>
      <w:tr w:rsidR="00BE33EA" w:rsidRPr="00B110BC" w:rsidTr="006F0D4F">
        <w:trPr>
          <w:cantSplit/>
        </w:trPr>
        <w:tc>
          <w:tcPr>
            <w:tcW w:w="4387" w:type="dxa"/>
            <w:gridSpan w:val="2"/>
            <w:shd w:val="clear" w:color="auto" w:fill="DBE5F1" w:themeFill="accent1" w:themeFillTint="33"/>
          </w:tcPr>
          <w:p w:rsidR="00BE33EA" w:rsidRPr="00B110BC" w:rsidRDefault="00BE33EA" w:rsidP="00873A0D">
            <w:pPr>
              <w:jc w:val="both"/>
              <w:rPr>
                <w:rFonts w:cstheme="minorHAnsi"/>
                <w:lang w:val="en-US"/>
              </w:rPr>
            </w:pPr>
            <w:r w:rsidRPr="00B110BC">
              <w:rPr>
                <w:rFonts w:cstheme="minorHAnsi"/>
                <w:lang w:val="en-US"/>
              </w:rPr>
              <w:t>2.1.3 Conduct awareness raising seminars on the ISSAI framework and specific ISSAI in conjunction with INTOSAI standard-setting committees and other INTOSAI bodies</w:t>
            </w:r>
          </w:p>
        </w:tc>
        <w:tc>
          <w:tcPr>
            <w:tcW w:w="4085" w:type="dxa"/>
          </w:tcPr>
          <w:p w:rsidR="00BE33EA" w:rsidRPr="00B110BC" w:rsidRDefault="00BE33EA" w:rsidP="004501AF">
            <w:pPr>
              <w:autoSpaceDE w:val="0"/>
              <w:autoSpaceDN w:val="0"/>
              <w:adjustRightInd w:val="0"/>
              <w:spacing w:after="200" w:line="276" w:lineRule="auto"/>
              <w:rPr>
                <w:rFonts w:cstheme="minorHAnsi"/>
                <w:lang w:val="en-US"/>
              </w:rPr>
            </w:pPr>
            <w:r w:rsidRPr="00B110BC">
              <w:rPr>
                <w:rFonts w:cstheme="minorHAnsi"/>
                <w:lang w:val="en-US"/>
              </w:rPr>
              <w:t xml:space="preserve">Assess need of a </w:t>
            </w:r>
            <w:r w:rsidR="00637511" w:rsidRPr="00B110BC">
              <w:rPr>
                <w:rFonts w:cstheme="minorHAnsi"/>
                <w:lang w:val="en-US"/>
              </w:rPr>
              <w:t>second awareness</w:t>
            </w:r>
            <w:r w:rsidRPr="00B110BC">
              <w:rPr>
                <w:rFonts w:cstheme="minorHAnsi"/>
                <w:lang w:val="en-US"/>
              </w:rPr>
              <w:t xml:space="preserve"> raising seminar /follow‐up seminar, e.g. on </w:t>
            </w:r>
            <w:r w:rsidR="00637511" w:rsidRPr="00B110BC">
              <w:rPr>
                <w:rFonts w:cstheme="minorHAnsi"/>
                <w:lang w:val="en-US"/>
              </w:rPr>
              <w:t>one specific</w:t>
            </w:r>
            <w:r w:rsidRPr="00B110BC">
              <w:rPr>
                <w:rFonts w:cstheme="minorHAnsi"/>
                <w:lang w:val="en-US"/>
              </w:rPr>
              <w:t xml:space="preserve"> ISSAI section (financial, internal </w:t>
            </w:r>
            <w:r w:rsidR="00637511" w:rsidRPr="00B110BC">
              <w:rPr>
                <w:rFonts w:cstheme="minorHAnsi"/>
                <w:lang w:val="en-US"/>
              </w:rPr>
              <w:t>etc.</w:t>
            </w:r>
            <w:r w:rsidRPr="00B110BC">
              <w:rPr>
                <w:rFonts w:cstheme="minorHAnsi"/>
                <w:lang w:val="en-US"/>
              </w:rPr>
              <w:t>)</w:t>
            </w:r>
          </w:p>
        </w:tc>
        <w:tc>
          <w:tcPr>
            <w:tcW w:w="2541" w:type="dxa"/>
          </w:tcPr>
          <w:p w:rsidR="00BE33EA" w:rsidRPr="00B110BC" w:rsidRDefault="00BE33EA" w:rsidP="00873A0D">
            <w:pPr>
              <w:rPr>
                <w:rFonts w:cstheme="minorHAnsi"/>
                <w:lang w:val="en-US"/>
              </w:rPr>
            </w:pPr>
            <w:r w:rsidRPr="00B110BC">
              <w:rPr>
                <w:rFonts w:cstheme="minorHAnsi"/>
                <w:lang w:val="en-US"/>
              </w:rPr>
              <w:t xml:space="preserve">Needs assessed: </w:t>
            </w:r>
          </w:p>
          <w:p w:rsidR="00BE33EA" w:rsidRPr="00B110BC" w:rsidRDefault="00BE33EA" w:rsidP="00873A0D">
            <w:pPr>
              <w:rPr>
                <w:rFonts w:cstheme="minorHAnsi"/>
                <w:lang w:val="en-US"/>
              </w:rPr>
            </w:pPr>
            <w:r w:rsidRPr="00B110BC">
              <w:rPr>
                <w:rFonts w:cstheme="minorHAnsi"/>
                <w:lang w:val="en-US"/>
              </w:rPr>
              <w:t xml:space="preserve">The results of the survey show that EUROSAI members already are highly aware of the ISSAI and need support mostly for implementing / applying the ISSAI (cf. Activity 2.2.2) </w:t>
            </w:r>
            <w:r w:rsidRPr="00B110BC">
              <w:rPr>
                <w:rFonts w:cstheme="minorHAnsi"/>
                <w:lang w:val="en-US"/>
              </w:rPr>
              <w:sym w:font="Wingdings" w:char="F0E8"/>
            </w:r>
            <w:r w:rsidRPr="00B110BC">
              <w:rPr>
                <w:rFonts w:cstheme="minorHAnsi"/>
                <w:lang w:val="en-US"/>
              </w:rPr>
              <w:t xml:space="preserve"> no awareness raising seminar necessary</w:t>
            </w:r>
          </w:p>
          <w:p w:rsidR="00BE33EA" w:rsidRPr="00B110BC" w:rsidRDefault="00BE33EA" w:rsidP="00873A0D">
            <w:pPr>
              <w:rPr>
                <w:rFonts w:cstheme="minorHAnsi"/>
                <w:lang w:val="en-US"/>
              </w:rPr>
            </w:pPr>
          </w:p>
        </w:tc>
        <w:tc>
          <w:tcPr>
            <w:tcW w:w="1582" w:type="dxa"/>
            <w:gridSpan w:val="3"/>
          </w:tcPr>
          <w:p w:rsidR="00BE33EA" w:rsidRPr="00B110BC" w:rsidRDefault="00BE33EA" w:rsidP="00873A0D">
            <w:pPr>
              <w:rPr>
                <w:rFonts w:cstheme="minorHAnsi"/>
                <w:lang w:val="en-US"/>
              </w:rPr>
            </w:pPr>
            <w:r w:rsidRPr="00B110BC">
              <w:rPr>
                <w:rFonts w:cstheme="minorHAnsi"/>
                <w:lang w:val="en-US"/>
              </w:rPr>
              <w:t>2012</w:t>
            </w:r>
          </w:p>
        </w:tc>
        <w:tc>
          <w:tcPr>
            <w:tcW w:w="1625" w:type="dxa"/>
          </w:tcPr>
          <w:p w:rsidR="00BE33EA" w:rsidRPr="00B110BC" w:rsidRDefault="00BE33EA" w:rsidP="00873A0D">
            <w:pPr>
              <w:rPr>
                <w:rFonts w:cstheme="minorHAnsi"/>
                <w:lang w:val="en-US"/>
              </w:rPr>
            </w:pPr>
            <w:r w:rsidRPr="00B110BC">
              <w:rPr>
                <w:rFonts w:cstheme="minorHAnsi"/>
                <w:lang w:val="en-US"/>
              </w:rPr>
              <w:t>Germany</w:t>
            </w:r>
          </w:p>
        </w:tc>
      </w:tr>
      <w:tr w:rsidR="00BE33EA" w:rsidRPr="00B110BC" w:rsidTr="006F0D4F">
        <w:trPr>
          <w:cantSplit/>
        </w:trPr>
        <w:tc>
          <w:tcPr>
            <w:tcW w:w="4387" w:type="dxa"/>
            <w:gridSpan w:val="2"/>
            <w:vMerge w:val="restart"/>
            <w:shd w:val="clear" w:color="auto" w:fill="DBE5F1" w:themeFill="accent1" w:themeFillTint="33"/>
          </w:tcPr>
          <w:p w:rsidR="00BE33EA" w:rsidRPr="00B110BC" w:rsidRDefault="00BE33EA" w:rsidP="004501AF">
            <w:pPr>
              <w:autoSpaceDE w:val="0"/>
              <w:autoSpaceDN w:val="0"/>
              <w:adjustRightInd w:val="0"/>
              <w:spacing w:line="276" w:lineRule="auto"/>
              <w:rPr>
                <w:rFonts w:cstheme="minorHAnsi"/>
                <w:lang w:val="en-US"/>
              </w:rPr>
            </w:pPr>
            <w:r w:rsidRPr="00B110BC">
              <w:rPr>
                <w:rFonts w:cstheme="minorHAnsi"/>
                <w:lang w:val="en-US"/>
              </w:rPr>
              <w:lastRenderedPageBreak/>
              <w:t>2.2.2 Based on the needs stated, organize seminars and workshops designed to:</w:t>
            </w:r>
          </w:p>
          <w:p w:rsidR="00BE33EA" w:rsidRPr="00B110BC" w:rsidRDefault="00BE33EA" w:rsidP="004501AF">
            <w:pPr>
              <w:autoSpaceDE w:val="0"/>
              <w:autoSpaceDN w:val="0"/>
              <w:adjustRightInd w:val="0"/>
              <w:spacing w:line="276" w:lineRule="auto"/>
              <w:rPr>
                <w:rFonts w:cstheme="minorHAnsi"/>
                <w:lang w:val="en-US"/>
              </w:rPr>
            </w:pPr>
            <w:r w:rsidRPr="00B110BC">
              <w:rPr>
                <w:rFonts w:cstheme="minorHAnsi"/>
                <w:lang w:val="en-US"/>
              </w:rPr>
              <w:t>• provide advice on how to implement ISSAI and INTOSAI GOV,</w:t>
            </w:r>
          </w:p>
          <w:p w:rsidR="00BE33EA" w:rsidRPr="00B110BC" w:rsidRDefault="00BE33EA" w:rsidP="004501AF">
            <w:pPr>
              <w:autoSpaceDE w:val="0"/>
              <w:autoSpaceDN w:val="0"/>
              <w:adjustRightInd w:val="0"/>
              <w:spacing w:line="276" w:lineRule="auto"/>
              <w:rPr>
                <w:rFonts w:cstheme="minorHAnsi"/>
                <w:lang w:val="en-US"/>
              </w:rPr>
            </w:pPr>
            <w:r w:rsidRPr="00B110BC">
              <w:rPr>
                <w:rFonts w:cstheme="minorHAnsi"/>
                <w:lang w:val="en-US"/>
              </w:rPr>
              <w:t>• share experience on implementation activities and lessons learned and</w:t>
            </w:r>
          </w:p>
          <w:p w:rsidR="00BE33EA" w:rsidRPr="00B110BC" w:rsidRDefault="00BE33EA" w:rsidP="004501AF">
            <w:pPr>
              <w:autoSpaceDE w:val="0"/>
              <w:autoSpaceDN w:val="0"/>
              <w:adjustRightInd w:val="0"/>
              <w:spacing w:line="276" w:lineRule="auto"/>
              <w:rPr>
                <w:rFonts w:cstheme="minorHAnsi"/>
                <w:lang w:val="en-US"/>
              </w:rPr>
            </w:pPr>
            <w:r w:rsidRPr="00B110BC">
              <w:rPr>
                <w:rFonts w:cstheme="minorHAnsi"/>
                <w:lang w:val="en-US"/>
              </w:rPr>
              <w:t>• identify EUROSAI good implementation practices</w:t>
            </w:r>
          </w:p>
          <w:p w:rsidR="00BE33EA" w:rsidRPr="00B110BC" w:rsidRDefault="00BE33EA" w:rsidP="004501AF">
            <w:pPr>
              <w:spacing w:line="276" w:lineRule="auto"/>
              <w:rPr>
                <w:rFonts w:cstheme="minorHAnsi"/>
                <w:lang w:val="en-US"/>
              </w:rPr>
            </w:pPr>
          </w:p>
        </w:tc>
        <w:tc>
          <w:tcPr>
            <w:tcW w:w="4085" w:type="dxa"/>
          </w:tcPr>
          <w:p w:rsidR="00BE33EA" w:rsidRPr="00B110BC" w:rsidRDefault="00BE33EA" w:rsidP="00D052ED">
            <w:pPr>
              <w:autoSpaceDE w:val="0"/>
              <w:autoSpaceDN w:val="0"/>
              <w:adjustRightInd w:val="0"/>
              <w:rPr>
                <w:rFonts w:cstheme="minorHAnsi"/>
                <w:lang w:val="en-US"/>
              </w:rPr>
            </w:pPr>
            <w:r w:rsidRPr="00B110BC">
              <w:rPr>
                <w:rFonts w:cstheme="minorHAnsi"/>
                <w:lang w:val="en-US"/>
              </w:rPr>
              <w:t xml:space="preserve">Provide contact to experts </w:t>
            </w:r>
            <w:r w:rsidR="00637511" w:rsidRPr="00B110BC">
              <w:rPr>
                <w:rFonts w:cstheme="minorHAnsi"/>
                <w:lang w:val="en-US"/>
              </w:rPr>
              <w:t>to conduct</w:t>
            </w:r>
            <w:r w:rsidRPr="00B110BC">
              <w:rPr>
                <w:rFonts w:cstheme="minorHAnsi"/>
                <w:lang w:val="en-US"/>
              </w:rPr>
              <w:t xml:space="preserve"> individual </w:t>
            </w:r>
            <w:r w:rsidR="00637511" w:rsidRPr="00B110BC">
              <w:rPr>
                <w:rFonts w:cstheme="minorHAnsi"/>
                <w:lang w:val="en-US"/>
              </w:rPr>
              <w:t>trainings within</w:t>
            </w:r>
            <w:r w:rsidRPr="00B110BC">
              <w:rPr>
                <w:rFonts w:cstheme="minorHAnsi"/>
                <w:lang w:val="en-US"/>
              </w:rPr>
              <w:t xml:space="preserve"> SAIs</w:t>
            </w:r>
          </w:p>
          <w:p w:rsidR="00BE33EA" w:rsidRPr="00B110BC" w:rsidRDefault="00BE33EA" w:rsidP="00D052ED">
            <w:pPr>
              <w:autoSpaceDE w:val="0"/>
              <w:autoSpaceDN w:val="0"/>
              <w:adjustRightInd w:val="0"/>
              <w:rPr>
                <w:rFonts w:cstheme="minorHAnsi"/>
                <w:lang w:val="en-US"/>
              </w:rPr>
            </w:pPr>
          </w:p>
        </w:tc>
        <w:tc>
          <w:tcPr>
            <w:tcW w:w="2541" w:type="dxa"/>
          </w:tcPr>
          <w:p w:rsidR="00BE33EA" w:rsidRPr="00B110BC" w:rsidRDefault="00BE33EA" w:rsidP="00D052ED">
            <w:pPr>
              <w:autoSpaceDE w:val="0"/>
              <w:autoSpaceDN w:val="0"/>
              <w:adjustRightInd w:val="0"/>
              <w:rPr>
                <w:rFonts w:cstheme="minorHAnsi"/>
                <w:lang w:val="en-US"/>
              </w:rPr>
            </w:pPr>
            <w:r w:rsidRPr="00B110BC">
              <w:rPr>
                <w:rFonts w:cstheme="minorHAnsi"/>
                <w:lang w:val="en-US"/>
              </w:rPr>
              <w:t>GT 2 will offer individual support to EUROSAI members on demand</w:t>
            </w:r>
          </w:p>
        </w:tc>
        <w:tc>
          <w:tcPr>
            <w:tcW w:w="1582" w:type="dxa"/>
            <w:gridSpan w:val="3"/>
          </w:tcPr>
          <w:p w:rsidR="00BE33EA" w:rsidRPr="00B110BC" w:rsidRDefault="00BE33EA" w:rsidP="00D052ED">
            <w:pPr>
              <w:rPr>
                <w:rFonts w:cstheme="minorHAnsi"/>
                <w:lang w:val="en-US"/>
              </w:rPr>
            </w:pPr>
            <w:r w:rsidRPr="00B110BC">
              <w:rPr>
                <w:rFonts w:cstheme="minorHAnsi"/>
                <w:lang w:val="en-US"/>
              </w:rPr>
              <w:t>permanent</w:t>
            </w:r>
          </w:p>
        </w:tc>
        <w:tc>
          <w:tcPr>
            <w:tcW w:w="1625" w:type="dxa"/>
          </w:tcPr>
          <w:p w:rsidR="00BE33EA" w:rsidRPr="00B110BC" w:rsidRDefault="00BE33EA" w:rsidP="00D052ED">
            <w:pPr>
              <w:rPr>
                <w:rFonts w:cstheme="minorHAnsi"/>
                <w:lang w:val="en-US"/>
              </w:rPr>
            </w:pPr>
            <w:r w:rsidRPr="00B110BC">
              <w:rPr>
                <w:rFonts w:cstheme="minorHAnsi"/>
                <w:lang w:val="en-US"/>
              </w:rPr>
              <w:t>Germany</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jc w:val="both"/>
              <w:rPr>
                <w:rFonts w:cstheme="minorHAnsi"/>
                <w:lang w:val="en-US"/>
              </w:rPr>
            </w:pPr>
          </w:p>
        </w:tc>
        <w:tc>
          <w:tcPr>
            <w:tcW w:w="4085" w:type="dxa"/>
          </w:tcPr>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 xml:space="preserve">Explore possibility to </w:t>
            </w:r>
            <w:r w:rsidR="00637511" w:rsidRPr="00B110BC">
              <w:rPr>
                <w:rFonts w:cstheme="minorHAnsi"/>
                <w:lang w:val="en-US"/>
              </w:rPr>
              <w:t>involve European</w:t>
            </w:r>
            <w:r w:rsidRPr="00B110BC">
              <w:rPr>
                <w:rFonts w:cstheme="minorHAnsi"/>
                <w:lang w:val="en-US"/>
              </w:rPr>
              <w:t xml:space="preserve"> SAIs in IDI's transregionalprogramme on ISSAIs</w:t>
            </w:r>
            <w:r w:rsidR="00637511">
              <w:rPr>
                <w:rFonts w:cstheme="minorHAnsi"/>
                <w:lang w:val="en-US"/>
              </w:rPr>
              <w:t xml:space="preserve"> </w:t>
            </w:r>
            <w:r w:rsidRPr="00B110BC">
              <w:rPr>
                <w:rFonts w:cstheme="minorHAnsi"/>
                <w:lang w:val="en-US"/>
              </w:rPr>
              <w:t>implementation</w:t>
            </w:r>
          </w:p>
          <w:p w:rsidR="00BE33EA" w:rsidRPr="00B110BC" w:rsidRDefault="00BE33EA" w:rsidP="00D052ED">
            <w:pPr>
              <w:autoSpaceDE w:val="0"/>
              <w:autoSpaceDN w:val="0"/>
              <w:adjustRightInd w:val="0"/>
              <w:jc w:val="both"/>
              <w:rPr>
                <w:rFonts w:cstheme="minorHAnsi"/>
                <w:lang w:val="en-US"/>
              </w:rPr>
            </w:pPr>
          </w:p>
        </w:tc>
        <w:tc>
          <w:tcPr>
            <w:tcW w:w="2541" w:type="dxa"/>
          </w:tcPr>
          <w:p w:rsidR="00BE33EA" w:rsidRPr="00B110BC" w:rsidRDefault="00BE33EA" w:rsidP="00D052ED">
            <w:pPr>
              <w:autoSpaceDE w:val="0"/>
              <w:autoSpaceDN w:val="0"/>
              <w:adjustRightInd w:val="0"/>
              <w:rPr>
                <w:rFonts w:cstheme="minorHAnsi"/>
                <w:lang w:val="en-US"/>
              </w:rPr>
            </w:pPr>
            <w:r w:rsidRPr="00B110BC">
              <w:rPr>
                <w:rFonts w:cstheme="minorHAnsi"/>
                <w:lang w:val="en-US"/>
              </w:rPr>
              <w:t>IDI contacted</w:t>
            </w:r>
          </w:p>
          <w:p w:rsidR="00BE33EA" w:rsidRPr="00B110BC" w:rsidRDefault="00BE33EA" w:rsidP="00D052ED">
            <w:pPr>
              <w:autoSpaceDE w:val="0"/>
              <w:autoSpaceDN w:val="0"/>
              <w:adjustRightInd w:val="0"/>
              <w:rPr>
                <w:rFonts w:cstheme="minorHAnsi"/>
                <w:lang w:val="en-US"/>
              </w:rPr>
            </w:pPr>
          </w:p>
        </w:tc>
        <w:tc>
          <w:tcPr>
            <w:tcW w:w="1582" w:type="dxa"/>
            <w:gridSpan w:val="3"/>
          </w:tcPr>
          <w:p w:rsidR="00BE33EA" w:rsidRPr="00B110BC" w:rsidRDefault="00BE33EA" w:rsidP="00D052ED">
            <w:pPr>
              <w:rPr>
                <w:rFonts w:cstheme="minorHAnsi"/>
                <w:lang w:val="en-US"/>
              </w:rPr>
            </w:pPr>
            <w:r w:rsidRPr="00B110BC">
              <w:rPr>
                <w:rFonts w:cstheme="minorHAnsi"/>
                <w:lang w:val="en-US"/>
              </w:rPr>
              <w:t>2012</w:t>
            </w:r>
          </w:p>
        </w:tc>
        <w:tc>
          <w:tcPr>
            <w:tcW w:w="1625" w:type="dxa"/>
          </w:tcPr>
          <w:p w:rsidR="00BE33EA" w:rsidRPr="00B110BC" w:rsidRDefault="00BE33EA" w:rsidP="00D052ED">
            <w:pPr>
              <w:rPr>
                <w:rFonts w:cstheme="minorHAnsi"/>
                <w:lang w:val="en-US"/>
              </w:rPr>
            </w:pPr>
            <w:r w:rsidRPr="00B110BC">
              <w:rPr>
                <w:rFonts w:cstheme="minorHAnsi"/>
                <w:lang w:val="en-US"/>
              </w:rPr>
              <w:t>Germany</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jc w:val="both"/>
              <w:rPr>
                <w:rFonts w:cstheme="minorHAnsi"/>
                <w:lang w:val="en-US"/>
              </w:rPr>
            </w:pPr>
          </w:p>
        </w:tc>
        <w:tc>
          <w:tcPr>
            <w:tcW w:w="4085" w:type="dxa"/>
            <w:shd w:val="clear" w:color="auto" w:fill="F2F2F2" w:themeFill="background1" w:themeFillShade="F2"/>
          </w:tcPr>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Based on the need stated by EUROSAI members, support IDI in organising the members’ participation in the programme</w:t>
            </w:r>
          </w:p>
          <w:p w:rsidR="00BE33EA" w:rsidRPr="00B110BC" w:rsidRDefault="00BE33EA" w:rsidP="00D052ED">
            <w:pPr>
              <w:autoSpaceDE w:val="0"/>
              <w:autoSpaceDN w:val="0"/>
              <w:adjustRightInd w:val="0"/>
              <w:jc w:val="both"/>
              <w:rPr>
                <w:rFonts w:cstheme="minorHAnsi"/>
                <w:lang w:val="en-US"/>
              </w:rPr>
            </w:pPr>
          </w:p>
        </w:tc>
        <w:tc>
          <w:tcPr>
            <w:tcW w:w="2541" w:type="dxa"/>
            <w:shd w:val="clear" w:color="auto" w:fill="F2F2F2" w:themeFill="background1" w:themeFillShade="F2"/>
          </w:tcPr>
          <w:p w:rsidR="00BE33EA" w:rsidRPr="00B110BC" w:rsidRDefault="00BE33EA" w:rsidP="00873A0D">
            <w:pPr>
              <w:autoSpaceDE w:val="0"/>
              <w:autoSpaceDN w:val="0"/>
              <w:adjustRightInd w:val="0"/>
              <w:rPr>
                <w:rFonts w:cstheme="minorHAnsi"/>
                <w:lang w:val="en-US"/>
              </w:rPr>
            </w:pPr>
            <w:r w:rsidRPr="00B110BC">
              <w:rPr>
                <w:rFonts w:cstheme="minorHAnsi"/>
                <w:lang w:val="en-US"/>
              </w:rPr>
              <w:t>9 EUROSAI members enrolled in 3i Programme</w:t>
            </w:r>
          </w:p>
        </w:tc>
        <w:tc>
          <w:tcPr>
            <w:tcW w:w="1582" w:type="dxa"/>
            <w:gridSpan w:val="3"/>
            <w:shd w:val="clear" w:color="auto" w:fill="F2F2F2" w:themeFill="background1" w:themeFillShade="F2"/>
          </w:tcPr>
          <w:p w:rsidR="00BE33EA" w:rsidRPr="00B110BC" w:rsidRDefault="00BE33EA" w:rsidP="00D052ED">
            <w:pPr>
              <w:rPr>
                <w:rFonts w:cstheme="minorHAnsi"/>
                <w:lang w:val="en-US"/>
              </w:rPr>
            </w:pPr>
            <w:r w:rsidRPr="00B110BC">
              <w:rPr>
                <w:rFonts w:cstheme="minorHAnsi"/>
                <w:lang w:val="en-US"/>
              </w:rPr>
              <w:t>2012</w:t>
            </w:r>
          </w:p>
        </w:tc>
        <w:tc>
          <w:tcPr>
            <w:tcW w:w="1625" w:type="dxa"/>
            <w:shd w:val="clear" w:color="auto" w:fill="F2F2F2" w:themeFill="background1" w:themeFillShade="F2"/>
          </w:tcPr>
          <w:p w:rsidR="00BE33EA" w:rsidRPr="00B110BC" w:rsidRDefault="00BE33EA" w:rsidP="00D052ED">
            <w:pPr>
              <w:rPr>
                <w:rFonts w:cstheme="minorHAnsi"/>
                <w:lang w:val="en-US"/>
              </w:rPr>
            </w:pPr>
            <w:r w:rsidRPr="00B110BC">
              <w:rPr>
                <w:rFonts w:cstheme="minorHAnsi"/>
                <w:lang w:val="en-US"/>
              </w:rPr>
              <w:t>Germany</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jc w:val="both"/>
              <w:rPr>
                <w:rFonts w:cstheme="minorHAnsi"/>
                <w:lang w:val="en-US"/>
              </w:rPr>
            </w:pPr>
          </w:p>
        </w:tc>
        <w:tc>
          <w:tcPr>
            <w:tcW w:w="4085" w:type="dxa"/>
          </w:tcPr>
          <w:p w:rsidR="00BE33EA" w:rsidRPr="00B110BC" w:rsidRDefault="00BE33EA" w:rsidP="004501AF">
            <w:pPr>
              <w:autoSpaceDE w:val="0"/>
              <w:autoSpaceDN w:val="0"/>
              <w:adjustRightInd w:val="0"/>
              <w:jc w:val="both"/>
              <w:rPr>
                <w:rFonts w:cstheme="minorHAnsi"/>
                <w:lang w:val="en-US"/>
              </w:rPr>
            </w:pPr>
            <w:r w:rsidRPr="00B110BC">
              <w:rPr>
                <w:rFonts w:cstheme="minorHAnsi"/>
                <w:lang w:val="en-US"/>
              </w:rPr>
              <w:t>Explore possibility of using</w:t>
            </w:r>
            <w:r>
              <w:rPr>
                <w:rFonts w:cstheme="minorHAnsi"/>
                <w:lang w:val="en-US"/>
              </w:rPr>
              <w:t xml:space="preserve"> </w:t>
            </w:r>
            <w:r w:rsidRPr="00B110BC">
              <w:rPr>
                <w:rFonts w:cstheme="minorHAnsi"/>
                <w:lang w:val="en-US"/>
              </w:rPr>
              <w:t>the respective training</w:t>
            </w:r>
            <w:r>
              <w:rPr>
                <w:rFonts w:cstheme="minorHAnsi"/>
                <w:lang w:val="en-US"/>
              </w:rPr>
              <w:t xml:space="preserve">  </w:t>
            </w:r>
            <w:r w:rsidRPr="00B110BC">
              <w:rPr>
                <w:rFonts w:cstheme="minorHAnsi"/>
                <w:lang w:val="en-US"/>
              </w:rPr>
              <w:t>materials and manuals</w:t>
            </w:r>
            <w:r>
              <w:rPr>
                <w:rFonts w:cstheme="minorHAnsi"/>
                <w:lang w:val="en-US"/>
              </w:rPr>
              <w:t xml:space="preserve"> </w:t>
            </w:r>
            <w:r w:rsidRPr="00B110BC">
              <w:rPr>
                <w:rFonts w:cstheme="minorHAnsi"/>
                <w:lang w:val="en-US"/>
              </w:rPr>
              <w:t>developed</w:t>
            </w:r>
          </w:p>
        </w:tc>
        <w:tc>
          <w:tcPr>
            <w:tcW w:w="2541" w:type="dxa"/>
          </w:tcPr>
          <w:p w:rsidR="00BE33EA" w:rsidRPr="00B110BC" w:rsidRDefault="00BE33EA" w:rsidP="00D052ED">
            <w:pPr>
              <w:autoSpaceDE w:val="0"/>
              <w:autoSpaceDN w:val="0"/>
              <w:adjustRightInd w:val="0"/>
              <w:rPr>
                <w:rFonts w:cstheme="minorHAnsi"/>
                <w:lang w:val="en-US"/>
              </w:rPr>
            </w:pPr>
            <w:r w:rsidRPr="00B110BC">
              <w:rPr>
                <w:rFonts w:cstheme="minorHAnsi"/>
                <w:lang w:val="en-US"/>
              </w:rPr>
              <w:t>IDI material will be shared after completion of 3i Programme</w:t>
            </w:r>
          </w:p>
          <w:p w:rsidR="00BE33EA" w:rsidRPr="00B110BC" w:rsidRDefault="00BE33EA" w:rsidP="00D052ED">
            <w:pPr>
              <w:autoSpaceDE w:val="0"/>
              <w:autoSpaceDN w:val="0"/>
              <w:adjustRightInd w:val="0"/>
              <w:rPr>
                <w:rFonts w:cstheme="minorHAnsi"/>
                <w:lang w:val="en-US"/>
              </w:rPr>
            </w:pPr>
          </w:p>
        </w:tc>
        <w:tc>
          <w:tcPr>
            <w:tcW w:w="1582" w:type="dxa"/>
            <w:gridSpan w:val="3"/>
          </w:tcPr>
          <w:p w:rsidR="00BE33EA" w:rsidRPr="00B110BC" w:rsidRDefault="00BE33EA" w:rsidP="00D052ED">
            <w:pPr>
              <w:rPr>
                <w:rFonts w:cstheme="minorHAnsi"/>
                <w:lang w:val="en-US"/>
              </w:rPr>
            </w:pPr>
            <w:r w:rsidRPr="00B110BC">
              <w:rPr>
                <w:rFonts w:cstheme="minorHAnsi"/>
                <w:lang w:val="en-US"/>
              </w:rPr>
              <w:t>2012</w:t>
            </w:r>
          </w:p>
        </w:tc>
        <w:tc>
          <w:tcPr>
            <w:tcW w:w="1625" w:type="dxa"/>
          </w:tcPr>
          <w:p w:rsidR="00BE33EA" w:rsidRPr="00B110BC" w:rsidRDefault="00BE33EA" w:rsidP="00D052ED">
            <w:pPr>
              <w:rPr>
                <w:rFonts w:cstheme="minorHAnsi"/>
                <w:lang w:val="en-US"/>
              </w:rPr>
            </w:pPr>
            <w:r w:rsidRPr="00B110BC">
              <w:rPr>
                <w:rFonts w:cstheme="minorHAnsi"/>
                <w:lang w:val="en-US"/>
              </w:rPr>
              <w:t>Germany</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jc w:val="both"/>
              <w:rPr>
                <w:rFonts w:cstheme="minorHAnsi"/>
                <w:lang w:val="en-US"/>
              </w:rPr>
            </w:pPr>
          </w:p>
        </w:tc>
        <w:tc>
          <w:tcPr>
            <w:tcW w:w="4085" w:type="dxa"/>
          </w:tcPr>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Draft concept for possible seminar in 2013</w:t>
            </w:r>
          </w:p>
        </w:tc>
        <w:tc>
          <w:tcPr>
            <w:tcW w:w="2541" w:type="dxa"/>
          </w:tcPr>
          <w:p w:rsidR="00BE33EA" w:rsidRPr="00B110BC" w:rsidRDefault="00BE33EA" w:rsidP="00D052ED">
            <w:pPr>
              <w:autoSpaceDE w:val="0"/>
              <w:autoSpaceDN w:val="0"/>
              <w:adjustRightInd w:val="0"/>
              <w:rPr>
                <w:rFonts w:cstheme="minorHAnsi"/>
                <w:lang w:val="en-US"/>
              </w:rPr>
            </w:pPr>
            <w:r w:rsidRPr="00B110BC">
              <w:rPr>
                <w:rFonts w:cstheme="minorHAnsi"/>
                <w:lang w:val="en-US"/>
              </w:rPr>
              <w:t xml:space="preserve">Draft </w:t>
            </w:r>
            <w:r w:rsidR="00637511" w:rsidRPr="00B110BC">
              <w:rPr>
                <w:rFonts w:cstheme="minorHAnsi"/>
                <w:lang w:val="en-US"/>
              </w:rPr>
              <w:t>agreed</w:t>
            </w:r>
            <w:r w:rsidR="00637511" w:rsidRPr="00235A08">
              <w:rPr>
                <w:rFonts w:cstheme="minorHAnsi"/>
                <w:lang w:val="en-US"/>
              </w:rPr>
              <w:t xml:space="preserve"> for</w:t>
            </w:r>
            <w:r w:rsidRPr="00235A08">
              <w:rPr>
                <w:rFonts w:cstheme="minorHAnsi"/>
                <w:lang w:val="en-US"/>
              </w:rPr>
              <w:t xml:space="preserve"> </w:t>
            </w:r>
            <w:r w:rsidRPr="00235A08">
              <w:rPr>
                <w:rFonts w:cstheme="minorHAnsi"/>
              </w:rPr>
              <w:t>Seminar “Using</w:t>
            </w:r>
            <w:r w:rsidR="00637511">
              <w:rPr>
                <w:rFonts w:cstheme="minorHAnsi"/>
              </w:rPr>
              <w:t xml:space="preserve"> </w:t>
            </w:r>
            <w:r w:rsidRPr="00235A08">
              <w:rPr>
                <w:rFonts w:cstheme="minorHAnsi"/>
              </w:rPr>
              <w:t>the Performance Audit Guidelines (ISSAI 300 and 3000-3999) to improve Performance Audit in SAIs”</w:t>
            </w:r>
          </w:p>
        </w:tc>
        <w:tc>
          <w:tcPr>
            <w:tcW w:w="1582" w:type="dxa"/>
            <w:gridSpan w:val="3"/>
          </w:tcPr>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2013</w:t>
            </w:r>
          </w:p>
        </w:tc>
        <w:tc>
          <w:tcPr>
            <w:tcW w:w="1625" w:type="dxa"/>
          </w:tcPr>
          <w:p w:rsidR="00BE33EA" w:rsidRPr="00B110BC" w:rsidRDefault="00BE33EA" w:rsidP="004501AF">
            <w:pPr>
              <w:autoSpaceDE w:val="0"/>
              <w:autoSpaceDN w:val="0"/>
              <w:adjustRightInd w:val="0"/>
              <w:jc w:val="both"/>
              <w:rPr>
                <w:rFonts w:cstheme="minorHAnsi"/>
                <w:lang w:val="en-US"/>
              </w:rPr>
            </w:pPr>
            <w:r w:rsidRPr="00B110BC">
              <w:rPr>
                <w:rFonts w:cstheme="minorHAnsi"/>
                <w:lang w:val="en-US"/>
              </w:rPr>
              <w:t>Austria, Denmark, Germany, Romania, Sweden</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jc w:val="both"/>
              <w:rPr>
                <w:rFonts w:cstheme="minorHAnsi"/>
                <w:lang w:val="en-US"/>
              </w:rPr>
            </w:pPr>
          </w:p>
        </w:tc>
        <w:tc>
          <w:tcPr>
            <w:tcW w:w="4085" w:type="dxa"/>
            <w:vMerge w:val="restart"/>
          </w:tcPr>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Find host for first seminar /</w:t>
            </w:r>
          </w:p>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support host in organizing the seminar</w:t>
            </w:r>
          </w:p>
          <w:p w:rsidR="00BE33EA" w:rsidRPr="00B110BC" w:rsidRDefault="00BE33EA" w:rsidP="00D052ED">
            <w:pPr>
              <w:autoSpaceDE w:val="0"/>
              <w:autoSpaceDN w:val="0"/>
              <w:adjustRightInd w:val="0"/>
              <w:jc w:val="both"/>
              <w:rPr>
                <w:rFonts w:cstheme="minorHAnsi"/>
                <w:lang w:val="en-US"/>
              </w:rPr>
            </w:pPr>
          </w:p>
        </w:tc>
        <w:tc>
          <w:tcPr>
            <w:tcW w:w="2541" w:type="dxa"/>
          </w:tcPr>
          <w:p w:rsidR="00BE33EA" w:rsidRPr="00B110BC" w:rsidRDefault="00BE33EA" w:rsidP="00D052ED">
            <w:pPr>
              <w:autoSpaceDE w:val="0"/>
              <w:autoSpaceDN w:val="0"/>
              <w:adjustRightInd w:val="0"/>
              <w:rPr>
                <w:rFonts w:cstheme="minorHAnsi"/>
                <w:lang w:val="en-US"/>
              </w:rPr>
            </w:pPr>
            <w:r w:rsidRPr="00B110BC">
              <w:rPr>
                <w:rFonts w:cstheme="minorHAnsi"/>
                <w:lang w:val="en-US"/>
              </w:rPr>
              <w:t>Host found, seminar</w:t>
            </w:r>
          </w:p>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organization started</w:t>
            </w:r>
          </w:p>
          <w:p w:rsidR="00BE33EA" w:rsidRPr="00B110BC" w:rsidRDefault="00BE33EA" w:rsidP="00D052ED">
            <w:pPr>
              <w:autoSpaceDE w:val="0"/>
              <w:autoSpaceDN w:val="0"/>
              <w:adjustRightInd w:val="0"/>
              <w:jc w:val="both"/>
              <w:rPr>
                <w:rFonts w:cstheme="minorHAnsi"/>
                <w:lang w:val="en-US"/>
              </w:rPr>
            </w:pPr>
          </w:p>
        </w:tc>
        <w:tc>
          <w:tcPr>
            <w:tcW w:w="1582" w:type="dxa"/>
            <w:gridSpan w:val="3"/>
          </w:tcPr>
          <w:p w:rsidR="00BE33EA" w:rsidRPr="00B110BC" w:rsidRDefault="00BE33EA" w:rsidP="004501AF">
            <w:pPr>
              <w:autoSpaceDE w:val="0"/>
              <w:autoSpaceDN w:val="0"/>
              <w:adjustRightInd w:val="0"/>
              <w:jc w:val="both"/>
              <w:rPr>
                <w:rFonts w:cstheme="minorHAnsi"/>
                <w:lang w:val="en-US"/>
              </w:rPr>
            </w:pPr>
            <w:r w:rsidRPr="00B110BC">
              <w:rPr>
                <w:rFonts w:cstheme="minorHAnsi"/>
                <w:lang w:val="en-US"/>
              </w:rPr>
              <w:t>2013</w:t>
            </w:r>
          </w:p>
        </w:tc>
        <w:tc>
          <w:tcPr>
            <w:tcW w:w="1625" w:type="dxa"/>
          </w:tcPr>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Germany</w:t>
            </w:r>
          </w:p>
        </w:tc>
      </w:tr>
      <w:tr w:rsidR="00BE33EA" w:rsidRPr="00B110BC" w:rsidTr="006F0D4F">
        <w:trPr>
          <w:cantSplit/>
        </w:trPr>
        <w:tc>
          <w:tcPr>
            <w:tcW w:w="4387" w:type="dxa"/>
            <w:gridSpan w:val="2"/>
            <w:vMerge/>
            <w:tcBorders>
              <w:bottom w:val="single" w:sz="4" w:space="0" w:color="auto"/>
            </w:tcBorders>
            <w:shd w:val="clear" w:color="auto" w:fill="DBE5F1" w:themeFill="accent1" w:themeFillTint="33"/>
          </w:tcPr>
          <w:p w:rsidR="00BE33EA" w:rsidRPr="00B110BC" w:rsidRDefault="00BE33EA" w:rsidP="00D052ED">
            <w:pPr>
              <w:autoSpaceDE w:val="0"/>
              <w:autoSpaceDN w:val="0"/>
              <w:adjustRightInd w:val="0"/>
              <w:jc w:val="both"/>
              <w:rPr>
                <w:rFonts w:cstheme="minorHAnsi"/>
                <w:lang w:val="en-US"/>
              </w:rPr>
            </w:pPr>
          </w:p>
        </w:tc>
        <w:tc>
          <w:tcPr>
            <w:tcW w:w="4085" w:type="dxa"/>
            <w:vMerge/>
            <w:tcBorders>
              <w:bottom w:val="single" w:sz="4" w:space="0" w:color="auto"/>
            </w:tcBorders>
          </w:tcPr>
          <w:p w:rsidR="00BE33EA" w:rsidRPr="00B110BC" w:rsidRDefault="00BE33EA" w:rsidP="00D052ED">
            <w:pPr>
              <w:autoSpaceDE w:val="0"/>
              <w:autoSpaceDN w:val="0"/>
              <w:adjustRightInd w:val="0"/>
              <w:jc w:val="both"/>
              <w:rPr>
                <w:rFonts w:cstheme="minorHAnsi"/>
                <w:lang w:val="en-US"/>
              </w:rPr>
            </w:pPr>
          </w:p>
        </w:tc>
        <w:tc>
          <w:tcPr>
            <w:tcW w:w="2541" w:type="dxa"/>
            <w:tcBorders>
              <w:bottom w:val="single" w:sz="4" w:space="0" w:color="auto"/>
            </w:tcBorders>
          </w:tcPr>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Seminar has taken</w:t>
            </w:r>
          </w:p>
          <w:p w:rsidR="00BE33EA" w:rsidRPr="00B110BC" w:rsidRDefault="00BE33EA" w:rsidP="008705F6">
            <w:pPr>
              <w:autoSpaceDE w:val="0"/>
              <w:autoSpaceDN w:val="0"/>
              <w:adjustRightInd w:val="0"/>
              <w:jc w:val="both"/>
              <w:rPr>
                <w:rFonts w:cstheme="minorHAnsi"/>
                <w:lang w:val="en-US"/>
              </w:rPr>
            </w:pPr>
            <w:r w:rsidRPr="00B110BC">
              <w:rPr>
                <w:rFonts w:cstheme="minorHAnsi"/>
                <w:lang w:val="en-US"/>
              </w:rPr>
              <w:t>Place</w:t>
            </w:r>
          </w:p>
        </w:tc>
        <w:tc>
          <w:tcPr>
            <w:tcW w:w="1582" w:type="dxa"/>
            <w:gridSpan w:val="3"/>
            <w:tcBorders>
              <w:bottom w:val="single" w:sz="4" w:space="0" w:color="auto"/>
            </w:tcBorders>
          </w:tcPr>
          <w:p w:rsidR="00BE33EA" w:rsidRPr="00B110BC" w:rsidRDefault="00BE33EA" w:rsidP="00D052ED">
            <w:pPr>
              <w:autoSpaceDE w:val="0"/>
              <w:autoSpaceDN w:val="0"/>
              <w:adjustRightInd w:val="0"/>
              <w:jc w:val="both"/>
              <w:rPr>
                <w:rFonts w:cstheme="minorHAnsi"/>
                <w:lang w:val="en-US"/>
              </w:rPr>
            </w:pPr>
            <w:r>
              <w:rPr>
                <w:rFonts w:cstheme="minorHAnsi"/>
                <w:lang w:val="en-US"/>
              </w:rPr>
              <w:t>12/</w:t>
            </w:r>
            <w:r w:rsidRPr="00B110BC">
              <w:rPr>
                <w:rFonts w:cstheme="minorHAnsi"/>
                <w:lang w:val="en-US"/>
              </w:rPr>
              <w:t>2013</w:t>
            </w:r>
          </w:p>
        </w:tc>
        <w:tc>
          <w:tcPr>
            <w:tcW w:w="1625" w:type="dxa"/>
            <w:tcBorders>
              <w:bottom w:val="single" w:sz="4" w:space="0" w:color="auto"/>
            </w:tcBorders>
          </w:tcPr>
          <w:p w:rsidR="00BE33EA" w:rsidRPr="00B110BC" w:rsidRDefault="00BE33EA" w:rsidP="00D052ED">
            <w:pPr>
              <w:autoSpaceDE w:val="0"/>
              <w:autoSpaceDN w:val="0"/>
              <w:adjustRightInd w:val="0"/>
              <w:jc w:val="both"/>
              <w:rPr>
                <w:rFonts w:cstheme="minorHAnsi"/>
                <w:lang w:val="en-US"/>
              </w:rPr>
            </w:pPr>
            <w:r>
              <w:rPr>
                <w:rFonts w:cstheme="minorHAnsi"/>
                <w:lang w:val="en-US"/>
              </w:rPr>
              <w:t>Germany</w:t>
            </w:r>
          </w:p>
        </w:tc>
      </w:tr>
      <w:tr w:rsidR="00BE33EA" w:rsidRPr="00B110BC" w:rsidTr="006F0D4F">
        <w:trPr>
          <w:cantSplit/>
        </w:trPr>
        <w:tc>
          <w:tcPr>
            <w:tcW w:w="14220" w:type="dxa"/>
            <w:gridSpan w:val="8"/>
            <w:tcBorders>
              <w:top w:val="single" w:sz="4" w:space="0" w:color="auto"/>
              <w:left w:val="single" w:sz="4" w:space="0" w:color="auto"/>
              <w:bottom w:val="single" w:sz="4" w:space="0" w:color="auto"/>
              <w:right w:val="single" w:sz="4" w:space="0" w:color="auto"/>
            </w:tcBorders>
            <w:shd w:val="clear" w:color="auto" w:fill="A4246D"/>
            <w:vAlign w:val="center"/>
          </w:tcPr>
          <w:p w:rsidR="00BE33EA" w:rsidRPr="00811586" w:rsidRDefault="00BE33EA" w:rsidP="00E457DC">
            <w:pPr>
              <w:autoSpaceDE w:val="0"/>
              <w:autoSpaceDN w:val="0"/>
              <w:adjustRightInd w:val="0"/>
              <w:jc w:val="center"/>
              <w:rPr>
                <w:rFonts w:cstheme="minorHAnsi"/>
                <w:lang w:val="en-US"/>
              </w:rPr>
            </w:pPr>
            <w:r w:rsidRPr="00811586">
              <w:rPr>
                <w:rFonts w:cstheme="minorHAnsi"/>
                <w:b/>
                <w:color w:val="FFFFFF" w:themeColor="background1"/>
                <w:sz w:val="28"/>
                <w:szCs w:val="28"/>
                <w:lang w:val="en-US"/>
              </w:rPr>
              <w:t>GOAL 3 –</w:t>
            </w:r>
            <w:r w:rsidR="006F0D4F">
              <w:rPr>
                <w:rFonts w:cstheme="minorHAnsi"/>
                <w:b/>
                <w:color w:val="FFFFFF" w:themeColor="background1"/>
                <w:sz w:val="28"/>
                <w:szCs w:val="28"/>
                <w:lang w:val="en-US"/>
              </w:rPr>
              <w:t xml:space="preserve"> </w:t>
            </w:r>
            <w:r w:rsidRPr="00811586">
              <w:rPr>
                <w:rFonts w:cstheme="minorHAnsi"/>
                <w:b/>
                <w:color w:val="FFFFFF" w:themeColor="background1"/>
                <w:sz w:val="28"/>
                <w:szCs w:val="28"/>
                <w:lang w:val="en-US"/>
              </w:rPr>
              <w:t xml:space="preserve">Knowledge Sharing </w:t>
            </w:r>
          </w:p>
        </w:tc>
      </w:tr>
      <w:tr w:rsidR="00BE33EA" w:rsidRPr="00811586" w:rsidTr="006F0D4F">
        <w:trPr>
          <w:cantSplit/>
        </w:trPr>
        <w:tc>
          <w:tcPr>
            <w:tcW w:w="4387" w:type="dxa"/>
            <w:gridSpan w:val="2"/>
            <w:vMerge w:val="restart"/>
            <w:tcBorders>
              <w:top w:val="single" w:sz="4" w:space="0" w:color="auto"/>
            </w:tcBorders>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p w:rsidR="00BE33EA" w:rsidRPr="00B110BC" w:rsidRDefault="00BE33EA" w:rsidP="00D052ED">
            <w:pPr>
              <w:autoSpaceDE w:val="0"/>
              <w:autoSpaceDN w:val="0"/>
              <w:adjustRightInd w:val="0"/>
              <w:spacing w:line="360" w:lineRule="auto"/>
              <w:jc w:val="both"/>
              <w:rPr>
                <w:rFonts w:cstheme="minorHAnsi"/>
                <w:lang w:val="en-US"/>
              </w:rPr>
            </w:pPr>
          </w:p>
          <w:p w:rsidR="00BE33EA" w:rsidRPr="00B110BC" w:rsidRDefault="00BE33EA" w:rsidP="00D052ED">
            <w:pPr>
              <w:autoSpaceDE w:val="0"/>
              <w:autoSpaceDN w:val="0"/>
              <w:adjustRightInd w:val="0"/>
              <w:spacing w:line="360" w:lineRule="auto"/>
              <w:jc w:val="both"/>
              <w:rPr>
                <w:rFonts w:cstheme="minorHAnsi"/>
                <w:lang w:val="en-US"/>
              </w:rPr>
            </w:pPr>
          </w:p>
          <w:p w:rsidR="00BE33EA" w:rsidRPr="00B110BC" w:rsidRDefault="006F0D4F" w:rsidP="00D052ED">
            <w:pPr>
              <w:autoSpaceDE w:val="0"/>
              <w:autoSpaceDN w:val="0"/>
              <w:adjustRightInd w:val="0"/>
              <w:spacing w:line="360" w:lineRule="auto"/>
              <w:jc w:val="both"/>
              <w:rPr>
                <w:rFonts w:cstheme="minorHAnsi"/>
                <w:lang w:val="en-US"/>
              </w:rPr>
            </w:pPr>
            <w:r>
              <w:rPr>
                <w:rFonts w:cstheme="minorHAnsi"/>
                <w:lang w:val="en-US"/>
              </w:rPr>
              <w:t xml:space="preserve">3.1.3 </w:t>
            </w:r>
            <w:proofErr w:type="spellStart"/>
            <w:r>
              <w:rPr>
                <w:rFonts w:cstheme="minorHAnsi"/>
                <w:lang w:val="en-US"/>
              </w:rPr>
              <w:t>Organis</w:t>
            </w:r>
            <w:r w:rsidR="00BE33EA" w:rsidRPr="00B110BC">
              <w:rPr>
                <w:rFonts w:cstheme="minorHAnsi"/>
                <w:lang w:val="en-US"/>
              </w:rPr>
              <w:t>e</w:t>
            </w:r>
            <w:proofErr w:type="spellEnd"/>
            <w:r w:rsidR="00BE33EA" w:rsidRPr="00B110BC">
              <w:rPr>
                <w:rFonts w:cstheme="minorHAnsi"/>
                <w:lang w:val="en-US"/>
              </w:rPr>
              <w:t xml:space="preserve"> training events/knowledge sharing seminars to share experience and knowledge according to the needs identified within EUROSAI</w:t>
            </w:r>
          </w:p>
          <w:p w:rsidR="00BE33EA" w:rsidRPr="00B110BC" w:rsidRDefault="00BE33EA" w:rsidP="00D052ED">
            <w:pPr>
              <w:autoSpaceDE w:val="0"/>
              <w:autoSpaceDN w:val="0"/>
              <w:adjustRightInd w:val="0"/>
              <w:jc w:val="both"/>
              <w:rPr>
                <w:rFonts w:cstheme="minorHAnsi"/>
                <w:lang w:val="en-US"/>
              </w:rPr>
            </w:pPr>
          </w:p>
        </w:tc>
        <w:tc>
          <w:tcPr>
            <w:tcW w:w="4085" w:type="dxa"/>
            <w:tcBorders>
              <w:top w:val="single" w:sz="4" w:space="0" w:color="auto"/>
            </w:tcBorders>
          </w:tcPr>
          <w:p w:rsidR="00BE33EA" w:rsidRPr="00B110BC" w:rsidRDefault="00BE33EA" w:rsidP="006F0D4F">
            <w:pPr>
              <w:autoSpaceDE w:val="0"/>
              <w:autoSpaceDN w:val="0"/>
              <w:adjustRightInd w:val="0"/>
              <w:jc w:val="both"/>
              <w:rPr>
                <w:rFonts w:cstheme="minorHAnsi"/>
                <w:lang w:val="en-US"/>
              </w:rPr>
            </w:pPr>
            <w:proofErr w:type="spellStart"/>
            <w:r w:rsidRPr="00B110BC">
              <w:rPr>
                <w:rFonts w:cstheme="minorHAnsi"/>
                <w:lang w:val="en-US"/>
              </w:rPr>
              <w:t>Analy</w:t>
            </w:r>
            <w:r w:rsidR="006F0D4F">
              <w:rPr>
                <w:rFonts w:cstheme="minorHAnsi"/>
                <w:lang w:val="en-US"/>
              </w:rPr>
              <w:t>s</w:t>
            </w:r>
            <w:r w:rsidRPr="00B110BC">
              <w:rPr>
                <w:rFonts w:cstheme="minorHAnsi"/>
                <w:lang w:val="en-US"/>
              </w:rPr>
              <w:t>e</w:t>
            </w:r>
            <w:proofErr w:type="spellEnd"/>
            <w:r w:rsidRPr="00B110BC">
              <w:rPr>
                <w:rFonts w:cstheme="minorHAnsi"/>
                <w:lang w:val="en-US"/>
              </w:rPr>
              <w:t xml:space="preserve"> the outputs of ETC (e.g. questionnaire on training needs) in order to find out when and how often to conduct surveys on training needs and in order to use its results in practice</w:t>
            </w:r>
          </w:p>
        </w:tc>
        <w:tc>
          <w:tcPr>
            <w:tcW w:w="2541" w:type="dxa"/>
            <w:tcBorders>
              <w:top w:val="single" w:sz="4" w:space="0" w:color="auto"/>
            </w:tcBorders>
          </w:tcPr>
          <w:p w:rsidR="00BE33EA" w:rsidRDefault="00BE33EA" w:rsidP="00D052ED">
            <w:pPr>
              <w:autoSpaceDE w:val="0"/>
              <w:autoSpaceDN w:val="0"/>
              <w:adjustRightInd w:val="0"/>
              <w:jc w:val="both"/>
              <w:rPr>
                <w:rFonts w:cstheme="minorHAnsi"/>
                <w:lang w:val="en-US"/>
              </w:rPr>
            </w:pPr>
            <w:r w:rsidRPr="00B110BC">
              <w:rPr>
                <w:rFonts w:cstheme="minorHAnsi"/>
                <w:lang w:val="en-US"/>
              </w:rPr>
              <w:t xml:space="preserve">Report of analysis </w:t>
            </w:r>
          </w:p>
          <w:p w:rsidR="00BE33EA" w:rsidRPr="00B110BC" w:rsidRDefault="00BE33EA" w:rsidP="00D052ED">
            <w:pPr>
              <w:autoSpaceDE w:val="0"/>
              <w:autoSpaceDN w:val="0"/>
              <w:adjustRightInd w:val="0"/>
              <w:jc w:val="both"/>
              <w:rPr>
                <w:rFonts w:cstheme="minorHAnsi"/>
                <w:lang w:val="en-US"/>
              </w:rPr>
            </w:pPr>
            <w:r w:rsidRPr="00534CA9">
              <w:rPr>
                <w:rFonts w:cstheme="minorHAnsi"/>
                <w:lang w:val="en-US"/>
              </w:rPr>
              <w:t>The survey will be conducted every three years periodically</w:t>
            </w:r>
          </w:p>
          <w:p w:rsidR="00BE33EA" w:rsidRPr="00B110BC" w:rsidRDefault="00BE33EA" w:rsidP="00D052ED">
            <w:pPr>
              <w:autoSpaceDE w:val="0"/>
              <w:autoSpaceDN w:val="0"/>
              <w:adjustRightInd w:val="0"/>
              <w:jc w:val="both"/>
              <w:rPr>
                <w:rFonts w:cstheme="minorHAnsi"/>
                <w:lang w:val="en-US"/>
              </w:rPr>
            </w:pPr>
          </w:p>
        </w:tc>
        <w:tc>
          <w:tcPr>
            <w:tcW w:w="1582" w:type="dxa"/>
            <w:gridSpan w:val="3"/>
            <w:tcBorders>
              <w:top w:val="single" w:sz="4" w:space="0" w:color="auto"/>
            </w:tcBorders>
          </w:tcPr>
          <w:p w:rsidR="00BE33EA" w:rsidRDefault="00BE33EA" w:rsidP="00D052ED">
            <w:pPr>
              <w:autoSpaceDE w:val="0"/>
              <w:autoSpaceDN w:val="0"/>
              <w:adjustRightInd w:val="0"/>
              <w:jc w:val="both"/>
              <w:rPr>
                <w:rFonts w:cstheme="minorHAnsi"/>
                <w:lang w:val="en-US"/>
              </w:rPr>
            </w:pPr>
            <w:r>
              <w:rPr>
                <w:rFonts w:cstheme="minorHAnsi"/>
                <w:lang w:val="en-US"/>
              </w:rPr>
              <w:t>2013</w:t>
            </w:r>
          </w:p>
          <w:p w:rsidR="00BE33EA" w:rsidRPr="00B110BC" w:rsidRDefault="00BE33EA" w:rsidP="00D052ED">
            <w:pPr>
              <w:autoSpaceDE w:val="0"/>
              <w:autoSpaceDN w:val="0"/>
              <w:adjustRightInd w:val="0"/>
              <w:jc w:val="both"/>
              <w:rPr>
                <w:rFonts w:cstheme="minorHAnsi"/>
                <w:lang w:val="en-US"/>
              </w:rPr>
            </w:pPr>
          </w:p>
        </w:tc>
        <w:tc>
          <w:tcPr>
            <w:tcW w:w="1625" w:type="dxa"/>
            <w:tcBorders>
              <w:top w:val="single" w:sz="4" w:space="0" w:color="auto"/>
            </w:tcBorders>
          </w:tcPr>
          <w:p w:rsidR="00BE33EA" w:rsidRPr="00B110BC" w:rsidRDefault="00BE33E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Czech </w:t>
            </w:r>
          </w:p>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Slovakia</w:t>
            </w:r>
          </w:p>
        </w:tc>
      </w:tr>
      <w:tr w:rsidR="00BE33EA" w:rsidRPr="00811586"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B110BC" w:rsidRDefault="00BE33EA" w:rsidP="00D052ED">
            <w:pPr>
              <w:pStyle w:val="Default"/>
              <w:jc w:val="both"/>
              <w:rPr>
                <w:rFonts w:asciiTheme="minorHAnsi" w:hAnsiTheme="minorHAnsi" w:cstheme="minorHAnsi"/>
                <w:color w:val="auto"/>
                <w:sz w:val="22"/>
                <w:szCs w:val="22"/>
                <w:lang w:val="en-US"/>
              </w:rPr>
            </w:pPr>
          </w:p>
          <w:p w:rsidR="00BE33EA" w:rsidRPr="00B110BC" w:rsidRDefault="00BE33E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Prepare the relevant questions </w:t>
            </w:r>
          </w:p>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 xml:space="preserve">for a new potential survey </w:t>
            </w:r>
          </w:p>
          <w:p w:rsidR="00BE33EA" w:rsidRPr="00B110BC" w:rsidRDefault="00BE33EA" w:rsidP="00D052ED">
            <w:pPr>
              <w:autoSpaceDE w:val="0"/>
              <w:autoSpaceDN w:val="0"/>
              <w:adjustRightInd w:val="0"/>
              <w:jc w:val="both"/>
              <w:rPr>
                <w:rFonts w:cstheme="minorHAnsi"/>
                <w:lang w:val="en-US"/>
              </w:rPr>
            </w:pPr>
          </w:p>
        </w:tc>
        <w:tc>
          <w:tcPr>
            <w:tcW w:w="2541" w:type="dxa"/>
          </w:tcPr>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 xml:space="preserve">Proposal of questions </w:t>
            </w:r>
          </w:p>
          <w:p w:rsidR="00BE33EA" w:rsidRPr="00B110BC" w:rsidRDefault="00BE33EA" w:rsidP="00D052ED">
            <w:pPr>
              <w:autoSpaceDE w:val="0"/>
              <w:autoSpaceDN w:val="0"/>
              <w:adjustRightInd w:val="0"/>
              <w:jc w:val="both"/>
              <w:rPr>
                <w:rFonts w:cstheme="minorHAnsi"/>
                <w:lang w:val="en-US"/>
              </w:rPr>
            </w:pPr>
          </w:p>
        </w:tc>
        <w:tc>
          <w:tcPr>
            <w:tcW w:w="1582" w:type="dxa"/>
            <w:gridSpan w:val="3"/>
          </w:tcPr>
          <w:p w:rsidR="00BE33EA" w:rsidRPr="009069AE" w:rsidRDefault="00BE33EA" w:rsidP="00D052ED">
            <w:pPr>
              <w:autoSpaceDE w:val="0"/>
              <w:autoSpaceDN w:val="0"/>
              <w:adjustRightInd w:val="0"/>
              <w:jc w:val="both"/>
              <w:rPr>
                <w:rFonts w:cstheme="minorHAnsi"/>
                <w:lang w:val="en-US"/>
              </w:rPr>
            </w:pPr>
            <w:r w:rsidRPr="009069AE">
              <w:rPr>
                <w:rFonts w:cstheme="minorHAnsi"/>
                <w:lang w:val="en-US"/>
              </w:rPr>
              <w:t>2</w:t>
            </w:r>
            <w:r w:rsidR="00637511">
              <w:rPr>
                <w:rFonts w:cstheme="minorHAnsi"/>
                <w:lang w:val="en-US"/>
              </w:rPr>
              <w:t>013 and then periodically every </w:t>
            </w:r>
            <w:r w:rsidRPr="009069AE">
              <w:rPr>
                <w:rFonts w:cstheme="minorHAnsi"/>
                <w:lang w:val="en-US"/>
              </w:rPr>
              <w:t>three years</w:t>
            </w:r>
          </w:p>
        </w:tc>
        <w:tc>
          <w:tcPr>
            <w:tcW w:w="1625" w:type="dxa"/>
          </w:tcPr>
          <w:p w:rsidR="00BE33EA" w:rsidRPr="00B110BC" w:rsidRDefault="00BE33E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Czech, Slovakia </w:t>
            </w:r>
          </w:p>
          <w:p w:rsidR="00BE33EA" w:rsidRPr="00B110BC" w:rsidRDefault="00BE33E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Belgium</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B110BC" w:rsidRDefault="00BE33EA" w:rsidP="00D052ED">
            <w:pPr>
              <w:pStyle w:val="Default"/>
              <w:jc w:val="both"/>
              <w:rPr>
                <w:rFonts w:asciiTheme="minorHAnsi" w:hAnsiTheme="minorHAnsi" w:cstheme="minorHAnsi"/>
                <w:color w:val="auto"/>
                <w:sz w:val="22"/>
                <w:szCs w:val="22"/>
                <w:lang w:val="en-US"/>
              </w:rPr>
            </w:pPr>
          </w:p>
          <w:p w:rsidR="00BE33EA" w:rsidRPr="00B110BC" w:rsidRDefault="00BE33E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Contact WGs and TFs in order to find out their planned activities/seminars for each year and offer the publication of their training events on the EUROSAI website and ask for details about the training events </w:t>
            </w:r>
          </w:p>
          <w:p w:rsidR="00BE33EA" w:rsidRPr="00B110BC" w:rsidRDefault="00BE33EA" w:rsidP="00D052ED">
            <w:pPr>
              <w:pStyle w:val="Default"/>
              <w:jc w:val="both"/>
              <w:rPr>
                <w:rFonts w:asciiTheme="minorHAnsi" w:hAnsiTheme="minorHAnsi" w:cstheme="minorHAnsi"/>
                <w:color w:val="auto"/>
                <w:sz w:val="22"/>
                <w:szCs w:val="22"/>
                <w:lang w:val="en-US"/>
              </w:rPr>
            </w:pPr>
          </w:p>
        </w:tc>
        <w:tc>
          <w:tcPr>
            <w:tcW w:w="2541" w:type="dxa"/>
          </w:tcPr>
          <w:p w:rsidR="00BE33EA" w:rsidRPr="00B110BC" w:rsidRDefault="00BE33EA" w:rsidP="00D052ED">
            <w:pPr>
              <w:autoSpaceDE w:val="0"/>
              <w:autoSpaceDN w:val="0"/>
              <w:adjustRightInd w:val="0"/>
              <w:jc w:val="both"/>
              <w:rPr>
                <w:rFonts w:cstheme="minorHAnsi"/>
                <w:lang w:val="en-US"/>
              </w:rPr>
            </w:pPr>
          </w:p>
          <w:p w:rsidR="00BE33EA" w:rsidRPr="00B110BC" w:rsidRDefault="00BE33EA" w:rsidP="00D052ED">
            <w:pPr>
              <w:autoSpaceDE w:val="0"/>
              <w:autoSpaceDN w:val="0"/>
              <w:adjustRightInd w:val="0"/>
              <w:jc w:val="both"/>
              <w:rPr>
                <w:rFonts w:cstheme="minorHAnsi"/>
                <w:lang w:val="en-US"/>
              </w:rPr>
            </w:pPr>
            <w:r w:rsidRPr="00B110BC">
              <w:rPr>
                <w:rFonts w:cstheme="minorHAnsi"/>
                <w:lang w:val="en-US"/>
              </w:rPr>
              <w:t xml:space="preserve">List of events </w:t>
            </w:r>
          </w:p>
          <w:p w:rsidR="00BE33EA" w:rsidRPr="00B110BC" w:rsidRDefault="00BE33EA" w:rsidP="00D052ED">
            <w:pPr>
              <w:autoSpaceDE w:val="0"/>
              <w:autoSpaceDN w:val="0"/>
              <w:adjustRightInd w:val="0"/>
              <w:jc w:val="both"/>
              <w:rPr>
                <w:rFonts w:cstheme="minorHAnsi"/>
                <w:lang w:val="en-US"/>
              </w:rPr>
            </w:pPr>
          </w:p>
        </w:tc>
        <w:tc>
          <w:tcPr>
            <w:tcW w:w="1582" w:type="dxa"/>
            <w:gridSpan w:val="3"/>
          </w:tcPr>
          <w:p w:rsidR="00BE33EA" w:rsidRPr="00B110BC" w:rsidRDefault="00BE33EA" w:rsidP="00D052ED">
            <w:pPr>
              <w:autoSpaceDE w:val="0"/>
              <w:autoSpaceDN w:val="0"/>
              <w:adjustRightInd w:val="0"/>
              <w:jc w:val="both"/>
              <w:rPr>
                <w:rFonts w:cstheme="minorHAnsi"/>
                <w:lang w:val="en-US"/>
              </w:rPr>
            </w:pPr>
            <w:r>
              <w:rPr>
                <w:rFonts w:cstheme="minorHAnsi"/>
                <w:lang w:val="en-US"/>
              </w:rPr>
              <w:t>9/13</w:t>
            </w:r>
            <w:r w:rsidR="00637511">
              <w:rPr>
                <w:rFonts w:cstheme="minorHAnsi"/>
                <w:lang w:val="en-US"/>
              </w:rPr>
              <w:t xml:space="preserve"> </w:t>
            </w:r>
            <w:r w:rsidRPr="00B110BC">
              <w:rPr>
                <w:rFonts w:cstheme="minorHAnsi"/>
                <w:lang w:val="en-US"/>
              </w:rPr>
              <w:t>and then repeat periodically</w:t>
            </w:r>
            <w:r w:rsidR="00637511">
              <w:rPr>
                <w:rFonts w:cstheme="minorHAnsi"/>
                <w:lang w:val="en-US"/>
              </w:rPr>
              <w:t xml:space="preserve"> every </w:t>
            </w:r>
            <w:r>
              <w:rPr>
                <w:rFonts w:cstheme="minorHAnsi"/>
                <w:lang w:val="en-US"/>
              </w:rPr>
              <w:t>6 months</w:t>
            </w:r>
          </w:p>
        </w:tc>
        <w:tc>
          <w:tcPr>
            <w:tcW w:w="1625" w:type="dxa"/>
          </w:tcPr>
          <w:p w:rsidR="00BE33EA" w:rsidRPr="00B110BC" w:rsidRDefault="00BE33EA" w:rsidP="00D052ED">
            <w:pPr>
              <w:pStyle w:val="Default"/>
              <w:jc w:val="both"/>
              <w:rPr>
                <w:rFonts w:asciiTheme="minorHAnsi" w:hAnsiTheme="minorHAnsi" w:cstheme="minorHAnsi"/>
                <w:color w:val="auto"/>
                <w:sz w:val="22"/>
                <w:szCs w:val="22"/>
                <w:lang w:val="en-US"/>
              </w:rPr>
            </w:pPr>
          </w:p>
          <w:p w:rsidR="00BE33EA" w:rsidRPr="00B110BC" w:rsidRDefault="00BE33E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 xml:space="preserve">Czech </w:t>
            </w:r>
          </w:p>
          <w:p w:rsidR="00BE33EA" w:rsidRPr="00B110BC" w:rsidRDefault="00BE33EA" w:rsidP="00D052ED">
            <w:pPr>
              <w:pStyle w:val="Default"/>
              <w:jc w:val="both"/>
              <w:rPr>
                <w:rFonts w:asciiTheme="minorHAnsi" w:hAnsiTheme="minorHAnsi" w:cstheme="minorHAnsi"/>
                <w:color w:val="auto"/>
                <w:sz w:val="22"/>
                <w:szCs w:val="22"/>
                <w:lang w:val="en-US"/>
              </w:rPr>
            </w:pPr>
            <w:r w:rsidRPr="00B110BC">
              <w:rPr>
                <w:rFonts w:asciiTheme="minorHAnsi" w:hAnsiTheme="minorHAnsi" w:cstheme="minorHAnsi"/>
                <w:color w:val="auto"/>
                <w:sz w:val="22"/>
                <w:szCs w:val="22"/>
                <w:lang w:val="en-US"/>
              </w:rPr>
              <w:t>Slovakia</w:t>
            </w:r>
          </w:p>
        </w:tc>
      </w:tr>
      <w:tr w:rsidR="00BE33EA" w:rsidRPr="009069AE"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D052ED">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 xml:space="preserve">Contact relevant SAIs (which answered positively in the ETC survey about organizing a training activity) and offer the publication of their training events on the EUROSAI website and ask for details about the training events </w:t>
            </w:r>
          </w:p>
        </w:tc>
        <w:tc>
          <w:tcPr>
            <w:tcW w:w="2541" w:type="dxa"/>
          </w:tcPr>
          <w:p w:rsidR="00BE33EA" w:rsidRPr="009069AE" w:rsidRDefault="00BE33EA" w:rsidP="00D052ED">
            <w:pPr>
              <w:autoSpaceDE w:val="0"/>
              <w:autoSpaceDN w:val="0"/>
              <w:adjustRightInd w:val="0"/>
              <w:jc w:val="both"/>
              <w:rPr>
                <w:rFonts w:cstheme="minorHAnsi"/>
                <w:lang w:val="en-US"/>
              </w:rPr>
            </w:pPr>
            <w:r w:rsidRPr="009069AE">
              <w:rPr>
                <w:rFonts w:cstheme="minorHAnsi"/>
                <w:lang w:val="en-US"/>
              </w:rPr>
              <w:t>List of events</w:t>
            </w:r>
          </w:p>
        </w:tc>
        <w:tc>
          <w:tcPr>
            <w:tcW w:w="1582" w:type="dxa"/>
            <w:gridSpan w:val="3"/>
          </w:tcPr>
          <w:p w:rsidR="00BE33EA" w:rsidRPr="009069AE" w:rsidRDefault="00637511" w:rsidP="006F5F94">
            <w:pPr>
              <w:autoSpaceDE w:val="0"/>
              <w:autoSpaceDN w:val="0"/>
              <w:adjustRightInd w:val="0"/>
              <w:jc w:val="both"/>
              <w:rPr>
                <w:rFonts w:cstheme="minorHAnsi"/>
                <w:lang w:val="en-US"/>
              </w:rPr>
            </w:pPr>
            <w:r>
              <w:rPr>
                <w:rFonts w:cstheme="minorHAnsi"/>
                <w:lang w:val="en-US"/>
              </w:rPr>
              <w:t xml:space="preserve"> 12/13 and then </w:t>
            </w:r>
            <w:r w:rsidR="00BE33EA" w:rsidRPr="009069AE">
              <w:rPr>
                <w:rFonts w:cstheme="minorHAnsi"/>
                <w:lang w:val="en-US"/>
              </w:rPr>
              <w:t>repeat periodically</w:t>
            </w:r>
          </w:p>
        </w:tc>
        <w:tc>
          <w:tcPr>
            <w:tcW w:w="1625" w:type="dxa"/>
          </w:tcPr>
          <w:p w:rsidR="00BE33EA" w:rsidRPr="009069AE" w:rsidRDefault="00BE33EA" w:rsidP="00D052ED">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 xml:space="preserve">Czech </w:t>
            </w:r>
          </w:p>
          <w:p w:rsidR="00BE33EA" w:rsidRPr="009069AE" w:rsidRDefault="00BE33EA" w:rsidP="00D052ED">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Slovakia</w:t>
            </w:r>
          </w:p>
        </w:tc>
      </w:tr>
      <w:tr w:rsidR="00BE33EA" w:rsidRPr="009069AE"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D052ED">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 xml:space="preserve">Update and publish the list of training activities on the EUROSAI website </w:t>
            </w:r>
          </w:p>
          <w:p w:rsidR="00BE33EA" w:rsidRPr="009069AE" w:rsidRDefault="00BE33EA" w:rsidP="00D052ED">
            <w:pPr>
              <w:pStyle w:val="Default"/>
              <w:jc w:val="both"/>
              <w:rPr>
                <w:rFonts w:asciiTheme="minorHAnsi" w:hAnsiTheme="minorHAnsi" w:cstheme="minorHAnsi"/>
                <w:color w:val="auto"/>
                <w:sz w:val="22"/>
                <w:szCs w:val="22"/>
                <w:lang w:val="en-US"/>
              </w:rPr>
            </w:pPr>
          </w:p>
        </w:tc>
        <w:tc>
          <w:tcPr>
            <w:tcW w:w="2541" w:type="dxa"/>
          </w:tcPr>
          <w:p w:rsidR="00BE33EA" w:rsidRPr="009069AE" w:rsidRDefault="00BE33EA" w:rsidP="00D052ED">
            <w:pPr>
              <w:autoSpaceDE w:val="0"/>
              <w:autoSpaceDN w:val="0"/>
              <w:adjustRightInd w:val="0"/>
              <w:jc w:val="both"/>
              <w:rPr>
                <w:rFonts w:cstheme="minorHAnsi"/>
                <w:lang w:val="en-US"/>
              </w:rPr>
            </w:pPr>
            <w:r w:rsidRPr="009069AE">
              <w:rPr>
                <w:rFonts w:cstheme="minorHAnsi"/>
                <w:lang w:val="en-US"/>
              </w:rPr>
              <w:t xml:space="preserve">Updated list of training activities on the EUROSAI website </w:t>
            </w:r>
          </w:p>
          <w:p w:rsidR="00BE33EA" w:rsidRPr="009069AE" w:rsidRDefault="00BE33EA" w:rsidP="00D052ED">
            <w:pPr>
              <w:autoSpaceDE w:val="0"/>
              <w:autoSpaceDN w:val="0"/>
              <w:adjustRightInd w:val="0"/>
              <w:jc w:val="both"/>
              <w:rPr>
                <w:rFonts w:cstheme="minorHAnsi"/>
                <w:lang w:val="en-US"/>
              </w:rPr>
            </w:pPr>
            <w:r w:rsidRPr="009069AE">
              <w:rPr>
                <w:rFonts w:cstheme="minorHAnsi"/>
                <w:lang w:val="en-US"/>
              </w:rPr>
              <w:t>Overlap with TG3 activities 4.1.5.1</w:t>
            </w:r>
          </w:p>
          <w:p w:rsidR="00BE33EA" w:rsidRPr="009069AE" w:rsidRDefault="00BE33EA" w:rsidP="00D052ED">
            <w:pPr>
              <w:autoSpaceDE w:val="0"/>
              <w:autoSpaceDN w:val="0"/>
              <w:adjustRightInd w:val="0"/>
              <w:jc w:val="both"/>
              <w:rPr>
                <w:rFonts w:cstheme="minorHAnsi"/>
                <w:lang w:val="en-US"/>
              </w:rPr>
            </w:pPr>
            <w:r w:rsidRPr="009069AE">
              <w:rPr>
                <w:rFonts w:cstheme="minorHAnsi"/>
                <w:lang w:val="en-US"/>
              </w:rPr>
              <w:t xml:space="preserve">Will be done regularly by </w:t>
            </w:r>
            <w:r w:rsidR="006F0D4F">
              <w:rPr>
                <w:rFonts w:cstheme="minorHAnsi"/>
                <w:lang w:val="en-US"/>
              </w:rPr>
              <w:t>GT4/</w:t>
            </w:r>
            <w:r w:rsidRPr="009069AE">
              <w:rPr>
                <w:rFonts w:cstheme="minorHAnsi"/>
                <w:lang w:val="en-US"/>
              </w:rPr>
              <w:t>TG3</w:t>
            </w:r>
          </w:p>
          <w:p w:rsidR="00BE33EA" w:rsidRPr="009069AE" w:rsidRDefault="00BE33EA" w:rsidP="00D052ED">
            <w:pPr>
              <w:autoSpaceDE w:val="0"/>
              <w:autoSpaceDN w:val="0"/>
              <w:adjustRightInd w:val="0"/>
              <w:jc w:val="both"/>
              <w:rPr>
                <w:rFonts w:cstheme="minorHAnsi"/>
                <w:lang w:val="en-US"/>
              </w:rPr>
            </w:pPr>
          </w:p>
        </w:tc>
        <w:tc>
          <w:tcPr>
            <w:tcW w:w="1582" w:type="dxa"/>
            <w:gridSpan w:val="3"/>
          </w:tcPr>
          <w:p w:rsidR="00BE33EA" w:rsidRPr="009069AE" w:rsidRDefault="00637511" w:rsidP="00D052ED">
            <w:pPr>
              <w:autoSpaceDE w:val="0"/>
              <w:autoSpaceDN w:val="0"/>
              <w:adjustRightInd w:val="0"/>
              <w:jc w:val="both"/>
              <w:rPr>
                <w:rFonts w:cstheme="minorHAnsi"/>
                <w:lang w:val="en-US"/>
              </w:rPr>
            </w:pPr>
            <w:r>
              <w:rPr>
                <w:rFonts w:cstheme="minorHAnsi"/>
              </w:rPr>
              <w:t>Repeat </w:t>
            </w:r>
            <w:r w:rsidR="00BE33EA" w:rsidRPr="009069AE">
              <w:rPr>
                <w:rFonts w:cstheme="minorHAnsi"/>
              </w:rPr>
              <w:t>t</w:t>
            </w:r>
            <w:r>
              <w:rPr>
                <w:rFonts w:cstheme="minorHAnsi"/>
              </w:rPr>
              <w:t>his activity periodically every </w:t>
            </w:r>
            <w:r w:rsidR="00BE33EA" w:rsidRPr="009069AE">
              <w:rPr>
                <w:rFonts w:cstheme="minorHAnsi"/>
              </w:rPr>
              <w:t>six months 10/2013, 4/2014</w:t>
            </w:r>
          </w:p>
        </w:tc>
        <w:tc>
          <w:tcPr>
            <w:tcW w:w="1625" w:type="dxa"/>
          </w:tcPr>
          <w:p w:rsidR="00BE33EA" w:rsidRPr="009069AE" w:rsidRDefault="00BE33EA" w:rsidP="00D052ED">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 xml:space="preserve">Czech </w:t>
            </w:r>
          </w:p>
          <w:p w:rsidR="00BE33EA" w:rsidRPr="009069AE" w:rsidRDefault="00BE33EA" w:rsidP="00D052ED">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Slovakia</w:t>
            </w:r>
          </w:p>
        </w:tc>
      </w:tr>
      <w:tr w:rsidR="00BE33EA" w:rsidRPr="009069AE"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D052ED">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 xml:space="preserve">Formulate a procedure for the selection of co-financed activities and agree on this procedure with other GTs </w:t>
            </w:r>
          </w:p>
          <w:p w:rsidR="00BE33EA" w:rsidRPr="009069AE" w:rsidRDefault="00BE33EA" w:rsidP="00D052ED">
            <w:pPr>
              <w:pStyle w:val="Default"/>
              <w:jc w:val="both"/>
              <w:rPr>
                <w:rFonts w:asciiTheme="minorHAnsi" w:hAnsiTheme="minorHAnsi" w:cstheme="minorHAnsi"/>
                <w:color w:val="auto"/>
                <w:sz w:val="22"/>
                <w:szCs w:val="22"/>
                <w:lang w:val="en-US"/>
              </w:rPr>
            </w:pPr>
          </w:p>
          <w:p w:rsidR="00BE33EA" w:rsidRPr="009069AE" w:rsidRDefault="00BE33EA" w:rsidP="00D052ED">
            <w:pPr>
              <w:pStyle w:val="Default"/>
              <w:jc w:val="both"/>
              <w:rPr>
                <w:rFonts w:asciiTheme="minorHAnsi" w:hAnsiTheme="minorHAnsi" w:cstheme="minorHAnsi"/>
                <w:color w:val="auto"/>
                <w:sz w:val="22"/>
                <w:szCs w:val="22"/>
                <w:lang w:val="en-US"/>
              </w:rPr>
            </w:pPr>
          </w:p>
        </w:tc>
        <w:tc>
          <w:tcPr>
            <w:tcW w:w="2541" w:type="dxa"/>
          </w:tcPr>
          <w:p w:rsidR="00BE33EA" w:rsidRPr="009069AE" w:rsidRDefault="00BE33EA" w:rsidP="00D052ED">
            <w:pPr>
              <w:autoSpaceDE w:val="0"/>
              <w:autoSpaceDN w:val="0"/>
              <w:adjustRightInd w:val="0"/>
              <w:jc w:val="both"/>
              <w:rPr>
                <w:rFonts w:cstheme="minorHAnsi"/>
                <w:lang w:val="en-US"/>
              </w:rPr>
            </w:pPr>
            <w:r w:rsidRPr="009069AE">
              <w:rPr>
                <w:rFonts w:cstheme="minorHAnsi"/>
                <w:lang w:val="en-US"/>
              </w:rPr>
              <w:t>Procedure for the selection of co-financed activities will be prepared by GT4</w:t>
            </w:r>
          </w:p>
          <w:p w:rsidR="00BE33EA" w:rsidRPr="009069AE" w:rsidRDefault="00BE33EA" w:rsidP="00D052ED">
            <w:pPr>
              <w:autoSpaceDE w:val="0"/>
              <w:autoSpaceDN w:val="0"/>
              <w:adjustRightInd w:val="0"/>
              <w:jc w:val="both"/>
              <w:rPr>
                <w:rFonts w:cstheme="minorHAnsi"/>
                <w:lang w:val="en-US"/>
              </w:rPr>
            </w:pPr>
          </w:p>
          <w:p w:rsidR="00BE33EA" w:rsidRPr="009069AE" w:rsidRDefault="00BE33EA" w:rsidP="00D052ED">
            <w:pPr>
              <w:autoSpaceDE w:val="0"/>
              <w:autoSpaceDN w:val="0"/>
              <w:adjustRightInd w:val="0"/>
              <w:jc w:val="both"/>
              <w:rPr>
                <w:rFonts w:cstheme="minorHAnsi"/>
                <w:lang w:val="en-US"/>
              </w:rPr>
            </w:pPr>
          </w:p>
        </w:tc>
        <w:tc>
          <w:tcPr>
            <w:tcW w:w="1582" w:type="dxa"/>
            <w:gridSpan w:val="3"/>
          </w:tcPr>
          <w:p w:rsidR="00BE33EA" w:rsidRPr="009069AE" w:rsidRDefault="00BE33EA" w:rsidP="00D052ED">
            <w:pPr>
              <w:autoSpaceDE w:val="0"/>
              <w:autoSpaceDN w:val="0"/>
              <w:adjustRightInd w:val="0"/>
              <w:jc w:val="both"/>
              <w:rPr>
                <w:rFonts w:cstheme="minorHAnsi"/>
                <w:lang w:val="en-US"/>
              </w:rPr>
            </w:pPr>
            <w:r w:rsidRPr="009069AE">
              <w:rPr>
                <w:rFonts w:cstheme="minorHAnsi"/>
                <w:lang w:val="en-US"/>
              </w:rPr>
              <w:t>2013</w:t>
            </w:r>
          </w:p>
        </w:tc>
        <w:tc>
          <w:tcPr>
            <w:tcW w:w="1625" w:type="dxa"/>
          </w:tcPr>
          <w:p w:rsidR="00BE33EA" w:rsidRPr="009069AE" w:rsidRDefault="00BE33EA" w:rsidP="00D052ED">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GT Chairs</w:t>
            </w:r>
          </w:p>
        </w:tc>
      </w:tr>
      <w:tr w:rsidR="00BE33EA" w:rsidRPr="009069AE"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EE30DC">
            <w:pPr>
              <w:pStyle w:val="Default"/>
              <w:rPr>
                <w:rFonts w:asciiTheme="minorHAnsi" w:hAnsiTheme="minorHAnsi" w:cstheme="minorHAnsi"/>
                <w:bCs/>
                <w:sz w:val="22"/>
                <w:szCs w:val="22"/>
                <w:lang w:val="en-US"/>
              </w:rPr>
            </w:pPr>
            <w:r w:rsidRPr="009069AE">
              <w:rPr>
                <w:rFonts w:asciiTheme="minorHAnsi" w:hAnsiTheme="minorHAnsi" w:cstheme="minorHAnsi"/>
                <w:bCs/>
                <w:sz w:val="22"/>
                <w:szCs w:val="22"/>
                <w:lang w:val="en-US"/>
              </w:rPr>
              <w:t xml:space="preserve">Organise Training Course on  COBIT 5 focused on auditing the production environment of biometric passports </w:t>
            </w:r>
          </w:p>
        </w:tc>
        <w:tc>
          <w:tcPr>
            <w:tcW w:w="2541" w:type="dxa"/>
          </w:tcPr>
          <w:p w:rsidR="00BE33EA" w:rsidRPr="009069AE" w:rsidRDefault="00BE33EA" w:rsidP="00EE30DC">
            <w:pPr>
              <w:autoSpaceDE w:val="0"/>
              <w:autoSpaceDN w:val="0"/>
              <w:adjustRightInd w:val="0"/>
              <w:jc w:val="both"/>
              <w:rPr>
                <w:rFonts w:cstheme="minorHAnsi"/>
              </w:rPr>
            </w:pPr>
            <w:r w:rsidRPr="009069AE">
              <w:rPr>
                <w:rFonts w:cstheme="minorHAnsi"/>
              </w:rPr>
              <w:t>Seminar delivered</w:t>
            </w:r>
          </w:p>
        </w:tc>
        <w:tc>
          <w:tcPr>
            <w:tcW w:w="1582" w:type="dxa"/>
            <w:gridSpan w:val="3"/>
          </w:tcPr>
          <w:p w:rsidR="00BE33EA" w:rsidRPr="009069AE" w:rsidRDefault="00BE33EA" w:rsidP="00EE30DC">
            <w:pPr>
              <w:autoSpaceDE w:val="0"/>
              <w:autoSpaceDN w:val="0"/>
              <w:adjustRightInd w:val="0"/>
              <w:jc w:val="both"/>
              <w:rPr>
                <w:rFonts w:cstheme="minorHAnsi"/>
                <w:lang w:val="en-US"/>
              </w:rPr>
            </w:pPr>
            <w:r w:rsidRPr="009069AE">
              <w:rPr>
                <w:rFonts w:cstheme="minorHAnsi"/>
                <w:lang w:val="en-US"/>
              </w:rPr>
              <w:t>20-22 February  2013</w:t>
            </w:r>
          </w:p>
        </w:tc>
        <w:tc>
          <w:tcPr>
            <w:tcW w:w="1625" w:type="dxa"/>
          </w:tcPr>
          <w:p w:rsidR="00BE33EA" w:rsidRPr="009069AE" w:rsidRDefault="00BE33EA" w:rsidP="00EE30DC">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WGIT/France</w:t>
            </w:r>
          </w:p>
        </w:tc>
      </w:tr>
      <w:tr w:rsidR="00BE33EA" w:rsidRPr="006F0D4F"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EE30DC">
            <w:pPr>
              <w:pStyle w:val="Default"/>
              <w:rPr>
                <w:rFonts w:asciiTheme="minorHAnsi" w:hAnsiTheme="minorHAnsi" w:cstheme="minorHAnsi"/>
                <w:bCs/>
                <w:sz w:val="22"/>
                <w:szCs w:val="22"/>
                <w:lang w:val="en-GB"/>
              </w:rPr>
            </w:pPr>
            <w:r w:rsidRPr="009069AE">
              <w:rPr>
                <w:rFonts w:asciiTheme="minorHAnsi" w:hAnsiTheme="minorHAnsi" w:cstheme="minorHAnsi"/>
                <w:bCs/>
                <w:sz w:val="22"/>
                <w:szCs w:val="22"/>
                <w:lang w:val="en-GB"/>
              </w:rPr>
              <w:t xml:space="preserve">Organise 3i Management Workshop </w:t>
            </w:r>
          </w:p>
        </w:tc>
        <w:tc>
          <w:tcPr>
            <w:tcW w:w="2541" w:type="dxa"/>
          </w:tcPr>
          <w:p w:rsidR="00BE33EA" w:rsidRPr="009069AE" w:rsidRDefault="00BE33EA" w:rsidP="00EE30DC">
            <w:pPr>
              <w:autoSpaceDE w:val="0"/>
              <w:autoSpaceDN w:val="0"/>
              <w:adjustRightInd w:val="0"/>
              <w:jc w:val="both"/>
              <w:rPr>
                <w:rFonts w:cstheme="minorHAnsi"/>
              </w:rPr>
            </w:pPr>
            <w:r w:rsidRPr="009069AE">
              <w:rPr>
                <w:rFonts w:cstheme="minorHAnsi"/>
              </w:rPr>
              <w:t>Workshop delivered</w:t>
            </w:r>
          </w:p>
        </w:tc>
        <w:tc>
          <w:tcPr>
            <w:tcW w:w="1582" w:type="dxa"/>
            <w:gridSpan w:val="3"/>
          </w:tcPr>
          <w:p w:rsidR="00BE33EA" w:rsidRPr="009069AE" w:rsidRDefault="00F8575C" w:rsidP="00EE30DC">
            <w:pPr>
              <w:autoSpaceDE w:val="0"/>
              <w:autoSpaceDN w:val="0"/>
              <w:adjustRightInd w:val="0"/>
              <w:jc w:val="both"/>
              <w:rPr>
                <w:rFonts w:cstheme="minorHAnsi"/>
                <w:lang w:val="en-US"/>
              </w:rPr>
            </w:pPr>
            <w:r>
              <w:rPr>
                <w:rFonts w:cstheme="minorHAnsi"/>
                <w:lang w:val="en-US"/>
              </w:rPr>
              <w:t>11-13 </w:t>
            </w:r>
            <w:r w:rsidR="00BE33EA" w:rsidRPr="009069AE">
              <w:rPr>
                <w:rFonts w:cstheme="minorHAnsi"/>
                <w:lang w:val="en-US"/>
              </w:rPr>
              <w:t>March 2013</w:t>
            </w:r>
          </w:p>
        </w:tc>
        <w:tc>
          <w:tcPr>
            <w:tcW w:w="1625" w:type="dxa"/>
          </w:tcPr>
          <w:p w:rsidR="00BE33EA" w:rsidRPr="006F0D4F" w:rsidRDefault="00BE33EA" w:rsidP="00EE30DC">
            <w:pPr>
              <w:pStyle w:val="Default"/>
              <w:rPr>
                <w:rFonts w:cstheme="minorHAnsi"/>
                <w:sz w:val="22"/>
                <w:szCs w:val="22"/>
                <w:lang w:val="it-IT"/>
              </w:rPr>
            </w:pPr>
            <w:r w:rsidRPr="006F0D4F">
              <w:rPr>
                <w:rFonts w:cstheme="minorHAnsi"/>
                <w:sz w:val="22"/>
                <w:szCs w:val="22"/>
                <w:lang w:val="it-IT"/>
              </w:rPr>
              <w:t>IDI-EUROSAI/</w:t>
            </w:r>
          </w:p>
          <w:p w:rsidR="00BE33EA" w:rsidRPr="006F0D4F" w:rsidRDefault="00BE33EA" w:rsidP="00EE30DC">
            <w:pPr>
              <w:pStyle w:val="Default"/>
              <w:rPr>
                <w:rFonts w:cstheme="minorHAnsi"/>
                <w:sz w:val="22"/>
                <w:szCs w:val="22"/>
                <w:lang w:val="it-IT"/>
              </w:rPr>
            </w:pPr>
            <w:r w:rsidRPr="006F0D4F">
              <w:rPr>
                <w:rFonts w:cstheme="minorHAnsi"/>
                <w:sz w:val="22"/>
                <w:szCs w:val="22"/>
                <w:lang w:val="it-IT"/>
              </w:rPr>
              <w:t>Sarajevo, Bosnia and Herzegovina</w:t>
            </w:r>
          </w:p>
        </w:tc>
      </w:tr>
      <w:tr w:rsidR="00BE33EA" w:rsidRPr="009069AE" w:rsidTr="006F0D4F">
        <w:trPr>
          <w:cantSplit/>
        </w:trPr>
        <w:tc>
          <w:tcPr>
            <w:tcW w:w="4387" w:type="dxa"/>
            <w:gridSpan w:val="2"/>
            <w:vMerge/>
            <w:shd w:val="clear" w:color="auto" w:fill="DBE5F1" w:themeFill="accent1" w:themeFillTint="33"/>
          </w:tcPr>
          <w:p w:rsidR="00BE33EA" w:rsidRPr="006F0D4F" w:rsidRDefault="00BE33EA" w:rsidP="00D052ED">
            <w:pPr>
              <w:autoSpaceDE w:val="0"/>
              <w:autoSpaceDN w:val="0"/>
              <w:adjustRightInd w:val="0"/>
              <w:spacing w:line="360" w:lineRule="auto"/>
              <w:jc w:val="both"/>
              <w:rPr>
                <w:rFonts w:cstheme="minorHAnsi"/>
                <w:lang w:val="it-IT"/>
              </w:rPr>
            </w:pPr>
          </w:p>
        </w:tc>
        <w:tc>
          <w:tcPr>
            <w:tcW w:w="4085" w:type="dxa"/>
          </w:tcPr>
          <w:p w:rsidR="00BE33EA" w:rsidRPr="009069AE" w:rsidRDefault="00BE33EA" w:rsidP="00EE30DC">
            <w:pPr>
              <w:pStyle w:val="Default"/>
              <w:rPr>
                <w:rFonts w:asciiTheme="minorHAnsi" w:hAnsiTheme="minorHAnsi" w:cstheme="minorHAnsi"/>
                <w:bCs/>
                <w:sz w:val="22"/>
                <w:szCs w:val="22"/>
                <w:lang w:val="en-GB"/>
              </w:rPr>
            </w:pPr>
            <w:r w:rsidRPr="009069AE">
              <w:rPr>
                <w:rFonts w:asciiTheme="minorHAnsi" w:hAnsiTheme="minorHAnsi" w:cstheme="minorHAnsi"/>
                <w:bCs/>
                <w:sz w:val="22"/>
                <w:szCs w:val="22"/>
                <w:lang w:val="en-GB"/>
              </w:rPr>
              <w:t>Evaluate IDI-EUROSAI 3i Management Workshop</w:t>
            </w:r>
          </w:p>
        </w:tc>
        <w:tc>
          <w:tcPr>
            <w:tcW w:w="2541" w:type="dxa"/>
          </w:tcPr>
          <w:p w:rsidR="00BE33EA" w:rsidRPr="009069AE" w:rsidRDefault="00BE33EA" w:rsidP="00EE30DC">
            <w:pPr>
              <w:autoSpaceDE w:val="0"/>
              <w:autoSpaceDN w:val="0"/>
              <w:adjustRightInd w:val="0"/>
              <w:jc w:val="both"/>
              <w:rPr>
                <w:rFonts w:cstheme="minorHAnsi"/>
              </w:rPr>
            </w:pPr>
            <w:r w:rsidRPr="009069AE">
              <w:rPr>
                <w:rFonts w:cstheme="minorHAnsi"/>
              </w:rPr>
              <w:t>Report on evaluation delivered</w:t>
            </w:r>
          </w:p>
        </w:tc>
        <w:tc>
          <w:tcPr>
            <w:tcW w:w="1582" w:type="dxa"/>
            <w:gridSpan w:val="3"/>
          </w:tcPr>
          <w:p w:rsidR="00BE33EA" w:rsidRPr="009069AE" w:rsidRDefault="00BE33EA" w:rsidP="00EE30DC">
            <w:pPr>
              <w:autoSpaceDE w:val="0"/>
              <w:autoSpaceDN w:val="0"/>
              <w:adjustRightInd w:val="0"/>
              <w:jc w:val="both"/>
              <w:rPr>
                <w:rFonts w:cstheme="minorHAnsi"/>
                <w:lang w:val="en-US"/>
              </w:rPr>
            </w:pPr>
            <w:r w:rsidRPr="009069AE">
              <w:rPr>
                <w:rFonts w:cstheme="minorHAnsi"/>
                <w:lang w:val="en-US"/>
              </w:rPr>
              <w:t>5/2013</w:t>
            </w:r>
          </w:p>
        </w:tc>
        <w:tc>
          <w:tcPr>
            <w:tcW w:w="1625" w:type="dxa"/>
          </w:tcPr>
          <w:p w:rsidR="00BE33EA" w:rsidRPr="009069AE" w:rsidRDefault="00BE33EA" w:rsidP="00EE30DC">
            <w:pPr>
              <w:pStyle w:val="Default"/>
              <w:rPr>
                <w:rFonts w:cstheme="minorHAnsi"/>
                <w:sz w:val="22"/>
                <w:szCs w:val="22"/>
                <w:lang w:val="en-US"/>
              </w:rPr>
            </w:pPr>
            <w:r w:rsidRPr="009069AE">
              <w:rPr>
                <w:rFonts w:cstheme="minorHAnsi"/>
                <w:sz w:val="22"/>
                <w:szCs w:val="22"/>
                <w:lang w:val="en-US"/>
              </w:rPr>
              <w:t>IDI-EUROSAI</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EE30DC">
            <w:pPr>
              <w:pStyle w:val="Default"/>
              <w:rPr>
                <w:rFonts w:asciiTheme="minorHAnsi" w:hAnsiTheme="minorHAnsi" w:cstheme="minorHAnsi"/>
                <w:bCs/>
                <w:sz w:val="22"/>
                <w:szCs w:val="22"/>
                <w:lang w:val="en-GB"/>
              </w:rPr>
            </w:pPr>
            <w:r w:rsidRPr="009069AE">
              <w:rPr>
                <w:rFonts w:asciiTheme="minorHAnsi" w:hAnsiTheme="minorHAnsi" w:cstheme="minorHAnsi"/>
                <w:bCs/>
                <w:sz w:val="22"/>
                <w:szCs w:val="22"/>
                <w:lang w:val="en-GB"/>
              </w:rPr>
              <w:t xml:space="preserve">Organise </w:t>
            </w:r>
            <w:r w:rsidR="00FE5322">
              <w:rPr>
                <w:rFonts w:asciiTheme="minorHAnsi" w:hAnsiTheme="minorHAnsi" w:cstheme="minorHAnsi"/>
                <w:bCs/>
                <w:sz w:val="22"/>
                <w:szCs w:val="22"/>
                <w:lang w:val="en-GB"/>
              </w:rPr>
              <w:t xml:space="preserve">a </w:t>
            </w:r>
            <w:r w:rsidRPr="009069AE">
              <w:rPr>
                <w:rFonts w:asciiTheme="minorHAnsi" w:hAnsiTheme="minorHAnsi" w:cstheme="minorHAnsi"/>
                <w:bCs/>
                <w:sz w:val="22"/>
                <w:szCs w:val="22"/>
                <w:lang w:val="en-GB"/>
              </w:rPr>
              <w:t>seminar on Auditing Water Management</w:t>
            </w:r>
          </w:p>
        </w:tc>
        <w:tc>
          <w:tcPr>
            <w:tcW w:w="2541" w:type="dxa"/>
          </w:tcPr>
          <w:p w:rsidR="00BE33EA" w:rsidRPr="009069AE" w:rsidRDefault="00BE33EA" w:rsidP="00EE30DC">
            <w:pPr>
              <w:autoSpaceDE w:val="0"/>
              <w:autoSpaceDN w:val="0"/>
              <w:adjustRightInd w:val="0"/>
              <w:jc w:val="both"/>
              <w:rPr>
                <w:rFonts w:cstheme="minorHAnsi"/>
              </w:rPr>
            </w:pPr>
            <w:r w:rsidRPr="009069AE">
              <w:rPr>
                <w:rFonts w:cstheme="minorHAnsi"/>
              </w:rPr>
              <w:t>Seminar delivered</w:t>
            </w:r>
          </w:p>
        </w:tc>
        <w:tc>
          <w:tcPr>
            <w:tcW w:w="1582" w:type="dxa"/>
            <w:gridSpan w:val="3"/>
          </w:tcPr>
          <w:p w:rsidR="00BE33EA" w:rsidRPr="009069AE" w:rsidRDefault="00F8575C" w:rsidP="00EE30DC">
            <w:pPr>
              <w:autoSpaceDE w:val="0"/>
              <w:autoSpaceDN w:val="0"/>
              <w:adjustRightInd w:val="0"/>
              <w:jc w:val="both"/>
              <w:rPr>
                <w:rFonts w:cstheme="minorHAnsi"/>
                <w:lang w:val="en-US"/>
              </w:rPr>
            </w:pPr>
            <w:r>
              <w:rPr>
                <w:rFonts w:cstheme="minorHAnsi"/>
                <w:lang w:val="en-US"/>
              </w:rPr>
              <w:t>23-24 </w:t>
            </w:r>
            <w:r w:rsidR="00BE33EA" w:rsidRPr="009069AE">
              <w:rPr>
                <w:rFonts w:cstheme="minorHAnsi"/>
                <w:lang w:val="en-US"/>
              </w:rPr>
              <w:t>April 2013</w:t>
            </w:r>
          </w:p>
        </w:tc>
        <w:tc>
          <w:tcPr>
            <w:tcW w:w="1625" w:type="dxa"/>
          </w:tcPr>
          <w:p w:rsidR="00BE33EA" w:rsidRPr="009069AE" w:rsidRDefault="00BE33EA" w:rsidP="00EE30DC">
            <w:pPr>
              <w:pStyle w:val="Default"/>
              <w:rPr>
                <w:rFonts w:cstheme="minorHAnsi"/>
                <w:sz w:val="22"/>
                <w:szCs w:val="22"/>
                <w:lang w:val="en-US"/>
              </w:rPr>
            </w:pPr>
            <w:r w:rsidRPr="009069AE">
              <w:rPr>
                <w:rFonts w:cstheme="minorHAnsi"/>
                <w:sz w:val="22"/>
                <w:szCs w:val="22"/>
                <w:lang w:val="en-US"/>
              </w:rPr>
              <w:t>WGEA/</w:t>
            </w:r>
          </w:p>
          <w:p w:rsidR="00BE33EA" w:rsidRPr="009069AE" w:rsidRDefault="00BE33EA" w:rsidP="00EE30DC">
            <w:pPr>
              <w:pStyle w:val="Default"/>
              <w:rPr>
                <w:rFonts w:cstheme="minorHAnsi"/>
                <w:sz w:val="22"/>
                <w:szCs w:val="22"/>
                <w:lang w:val="en-US"/>
              </w:rPr>
            </w:pPr>
            <w:r w:rsidRPr="009069AE">
              <w:rPr>
                <w:rFonts w:cstheme="minorHAnsi"/>
                <w:sz w:val="22"/>
                <w:szCs w:val="22"/>
                <w:lang w:val="en-US"/>
              </w:rPr>
              <w:t>Norway</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EE30DC">
            <w:pPr>
              <w:pStyle w:val="Default"/>
              <w:rPr>
                <w:rFonts w:asciiTheme="minorHAnsi" w:hAnsiTheme="minorHAnsi" w:cstheme="minorHAnsi"/>
                <w:bCs/>
                <w:sz w:val="22"/>
                <w:szCs w:val="22"/>
                <w:lang w:val="en-GB"/>
              </w:rPr>
            </w:pPr>
            <w:r w:rsidRPr="009069AE">
              <w:rPr>
                <w:rFonts w:asciiTheme="minorHAnsi" w:hAnsiTheme="minorHAnsi" w:cstheme="minorHAnsi"/>
                <w:bCs/>
                <w:sz w:val="22"/>
                <w:szCs w:val="22"/>
                <w:lang w:val="en-GB"/>
              </w:rPr>
              <w:t xml:space="preserve">Evaluate </w:t>
            </w:r>
            <w:r w:rsidR="00FE5322">
              <w:rPr>
                <w:rFonts w:asciiTheme="minorHAnsi" w:hAnsiTheme="minorHAnsi" w:cstheme="minorHAnsi"/>
                <w:bCs/>
                <w:sz w:val="22"/>
                <w:szCs w:val="22"/>
                <w:lang w:val="en-GB"/>
              </w:rPr>
              <w:t xml:space="preserve">a </w:t>
            </w:r>
            <w:r w:rsidRPr="009069AE">
              <w:rPr>
                <w:rFonts w:asciiTheme="minorHAnsi" w:hAnsiTheme="minorHAnsi" w:cstheme="minorHAnsi"/>
                <w:bCs/>
                <w:sz w:val="22"/>
                <w:szCs w:val="22"/>
                <w:lang w:val="en-GB"/>
              </w:rPr>
              <w:t>seminar on water management</w:t>
            </w:r>
          </w:p>
        </w:tc>
        <w:tc>
          <w:tcPr>
            <w:tcW w:w="2541" w:type="dxa"/>
          </w:tcPr>
          <w:p w:rsidR="00BE33EA" w:rsidRPr="009069AE" w:rsidRDefault="00F8575C" w:rsidP="00EE30DC">
            <w:pPr>
              <w:autoSpaceDE w:val="0"/>
              <w:autoSpaceDN w:val="0"/>
              <w:adjustRightInd w:val="0"/>
              <w:jc w:val="both"/>
              <w:rPr>
                <w:rFonts w:cstheme="minorHAnsi"/>
              </w:rPr>
            </w:pPr>
            <w:r>
              <w:rPr>
                <w:rFonts w:cstheme="minorHAnsi"/>
              </w:rPr>
              <w:t>Report on </w:t>
            </w:r>
            <w:r w:rsidR="00BE33EA" w:rsidRPr="009069AE">
              <w:rPr>
                <w:rFonts w:cstheme="minorHAnsi"/>
              </w:rPr>
              <w:t>evaluation delivered</w:t>
            </w:r>
          </w:p>
        </w:tc>
        <w:tc>
          <w:tcPr>
            <w:tcW w:w="1582" w:type="dxa"/>
            <w:gridSpan w:val="3"/>
          </w:tcPr>
          <w:p w:rsidR="00BE33EA" w:rsidRPr="009069AE" w:rsidRDefault="00BE33EA" w:rsidP="00EE30DC">
            <w:pPr>
              <w:autoSpaceDE w:val="0"/>
              <w:autoSpaceDN w:val="0"/>
              <w:adjustRightInd w:val="0"/>
              <w:jc w:val="both"/>
              <w:rPr>
                <w:rFonts w:cstheme="minorHAnsi"/>
                <w:lang w:val="en-US"/>
              </w:rPr>
            </w:pPr>
            <w:r w:rsidRPr="009069AE">
              <w:rPr>
                <w:rFonts w:cstheme="minorHAnsi"/>
                <w:lang w:val="en-US"/>
              </w:rPr>
              <w:t>5/2013</w:t>
            </w:r>
          </w:p>
        </w:tc>
        <w:tc>
          <w:tcPr>
            <w:tcW w:w="1625" w:type="dxa"/>
          </w:tcPr>
          <w:p w:rsidR="00BE33EA" w:rsidRPr="009069AE" w:rsidRDefault="00BE33EA" w:rsidP="00EE30DC">
            <w:pPr>
              <w:pStyle w:val="Default"/>
              <w:rPr>
                <w:rFonts w:cstheme="minorHAnsi"/>
                <w:sz w:val="22"/>
                <w:szCs w:val="22"/>
                <w:lang w:val="en-US"/>
              </w:rPr>
            </w:pPr>
            <w:r w:rsidRPr="009069AE">
              <w:rPr>
                <w:rFonts w:cstheme="minorHAnsi"/>
                <w:sz w:val="22"/>
                <w:szCs w:val="22"/>
                <w:lang w:val="en-US"/>
              </w:rPr>
              <w:t>WGEA</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FE5322" w:rsidP="00794B62">
            <w:pPr>
              <w:pStyle w:val="Odstavecseseznamem"/>
              <w:ind w:left="0"/>
              <w:rPr>
                <w:rFonts w:cstheme="minorHAnsi"/>
                <w:bCs/>
              </w:rPr>
            </w:pPr>
            <w:r>
              <w:rPr>
                <w:rFonts w:cstheme="minorHAnsi"/>
                <w:bCs/>
              </w:rPr>
              <w:t xml:space="preserve">Organise a </w:t>
            </w:r>
            <w:r w:rsidR="00BE33EA" w:rsidRPr="009069AE">
              <w:rPr>
                <w:rFonts w:cstheme="minorHAnsi"/>
                <w:bCs/>
              </w:rPr>
              <w:t xml:space="preserve">seminar to </w:t>
            </w:r>
            <w:r w:rsidR="009069AE" w:rsidRPr="009069AE">
              <w:rPr>
                <w:rFonts w:cstheme="minorHAnsi"/>
                <w:bCs/>
              </w:rPr>
              <w:t>discuss</w:t>
            </w:r>
            <w:r w:rsidR="00BE33EA" w:rsidRPr="009069AE">
              <w:rPr>
                <w:rFonts w:cstheme="minorHAnsi"/>
                <w:bCs/>
              </w:rPr>
              <w:t xml:space="preserve"> SAIs´ activities in the field of promoting ethical conduct in public organisations through the SAIs´ activities, especially by auditing ethics</w:t>
            </w:r>
          </w:p>
          <w:p w:rsidR="00BE33EA" w:rsidRPr="009069AE" w:rsidRDefault="00BE33EA" w:rsidP="00794B62">
            <w:pPr>
              <w:pStyle w:val="Default"/>
              <w:rPr>
                <w:rFonts w:asciiTheme="minorHAnsi" w:hAnsiTheme="minorHAnsi" w:cstheme="minorHAnsi"/>
                <w:bCs/>
                <w:sz w:val="22"/>
                <w:szCs w:val="22"/>
                <w:lang w:val="en-GB"/>
              </w:rPr>
            </w:pPr>
          </w:p>
        </w:tc>
        <w:tc>
          <w:tcPr>
            <w:tcW w:w="2541" w:type="dxa"/>
          </w:tcPr>
          <w:p w:rsidR="00BE33EA" w:rsidRPr="009069AE" w:rsidRDefault="00BE33EA" w:rsidP="00794B62">
            <w:pPr>
              <w:autoSpaceDE w:val="0"/>
              <w:autoSpaceDN w:val="0"/>
              <w:adjustRightInd w:val="0"/>
              <w:jc w:val="both"/>
              <w:rPr>
                <w:rFonts w:cstheme="minorHAnsi"/>
                <w:bCs/>
              </w:rPr>
            </w:pPr>
            <w:r w:rsidRPr="009069AE">
              <w:rPr>
                <w:rFonts w:cstheme="minorHAnsi"/>
              </w:rPr>
              <w:t>Seminar delivered</w:t>
            </w:r>
          </w:p>
        </w:tc>
        <w:tc>
          <w:tcPr>
            <w:tcW w:w="1582" w:type="dxa"/>
            <w:gridSpan w:val="3"/>
          </w:tcPr>
          <w:p w:rsidR="00BE33EA" w:rsidRPr="009069AE" w:rsidRDefault="00BE33EA" w:rsidP="00794B62">
            <w:pPr>
              <w:autoSpaceDE w:val="0"/>
              <w:autoSpaceDN w:val="0"/>
              <w:adjustRightInd w:val="0"/>
              <w:jc w:val="both"/>
              <w:rPr>
                <w:rFonts w:cstheme="minorHAnsi"/>
                <w:lang w:val="en-US"/>
              </w:rPr>
            </w:pPr>
            <w:r w:rsidRPr="009069AE">
              <w:rPr>
                <w:rFonts w:cstheme="minorHAnsi"/>
                <w:lang w:val="en-US"/>
              </w:rPr>
              <w:t>17-18 September 2013</w:t>
            </w:r>
          </w:p>
        </w:tc>
        <w:tc>
          <w:tcPr>
            <w:tcW w:w="1625" w:type="dxa"/>
          </w:tcPr>
          <w:p w:rsidR="00BE33EA" w:rsidRPr="009069AE" w:rsidRDefault="00BE33EA" w:rsidP="00794B62">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TFA&amp;E/ Luxembourg(European Court of Auditors)</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794B62">
            <w:pPr>
              <w:pStyle w:val="Odstavecseseznamem"/>
              <w:ind w:left="0"/>
              <w:rPr>
                <w:rFonts w:cstheme="minorHAnsi"/>
                <w:bCs/>
              </w:rPr>
            </w:pPr>
            <w:r w:rsidRPr="009069AE">
              <w:rPr>
                <w:rFonts w:cstheme="minorHAnsi"/>
                <w:bCs/>
              </w:rPr>
              <w:t xml:space="preserve">Evaluate </w:t>
            </w:r>
            <w:r w:rsidR="00FE5322">
              <w:rPr>
                <w:rFonts w:cstheme="minorHAnsi"/>
                <w:bCs/>
              </w:rPr>
              <w:t xml:space="preserve">a </w:t>
            </w:r>
            <w:r w:rsidRPr="009069AE">
              <w:rPr>
                <w:rFonts w:cstheme="minorHAnsi"/>
                <w:bCs/>
              </w:rPr>
              <w:t>seminar focused on auditing ethics</w:t>
            </w:r>
          </w:p>
        </w:tc>
        <w:tc>
          <w:tcPr>
            <w:tcW w:w="2541" w:type="dxa"/>
          </w:tcPr>
          <w:p w:rsidR="00BE33EA" w:rsidRPr="009069AE" w:rsidRDefault="00F8575C" w:rsidP="00794B62">
            <w:pPr>
              <w:autoSpaceDE w:val="0"/>
              <w:autoSpaceDN w:val="0"/>
              <w:adjustRightInd w:val="0"/>
              <w:jc w:val="both"/>
              <w:rPr>
                <w:rFonts w:cstheme="minorHAnsi"/>
              </w:rPr>
            </w:pPr>
            <w:r>
              <w:rPr>
                <w:rFonts w:cstheme="minorHAnsi"/>
              </w:rPr>
              <w:t>Report on </w:t>
            </w:r>
            <w:r w:rsidR="00BE33EA" w:rsidRPr="009069AE">
              <w:rPr>
                <w:rFonts w:cstheme="minorHAnsi"/>
              </w:rPr>
              <w:t>evaluation delivered</w:t>
            </w:r>
          </w:p>
        </w:tc>
        <w:tc>
          <w:tcPr>
            <w:tcW w:w="1582" w:type="dxa"/>
            <w:gridSpan w:val="3"/>
          </w:tcPr>
          <w:p w:rsidR="00BE33EA" w:rsidRPr="009069AE" w:rsidRDefault="00BE33EA" w:rsidP="00794B62">
            <w:pPr>
              <w:autoSpaceDE w:val="0"/>
              <w:autoSpaceDN w:val="0"/>
              <w:adjustRightInd w:val="0"/>
              <w:jc w:val="both"/>
              <w:rPr>
                <w:rFonts w:cstheme="minorHAnsi"/>
                <w:lang w:val="en-US"/>
              </w:rPr>
            </w:pPr>
            <w:r w:rsidRPr="009069AE">
              <w:rPr>
                <w:rFonts w:cstheme="minorHAnsi"/>
                <w:lang w:val="en-US"/>
              </w:rPr>
              <w:t>10/13</w:t>
            </w:r>
          </w:p>
        </w:tc>
        <w:tc>
          <w:tcPr>
            <w:tcW w:w="1625" w:type="dxa"/>
          </w:tcPr>
          <w:p w:rsidR="00BE33EA" w:rsidRPr="009069AE" w:rsidRDefault="00BE33EA" w:rsidP="00794B62">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TFA&amp;E</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4C61A6">
            <w:pPr>
              <w:pStyle w:val="Default"/>
              <w:rPr>
                <w:rFonts w:asciiTheme="minorHAnsi" w:hAnsiTheme="minorHAnsi" w:cstheme="minorHAnsi"/>
                <w:bCs/>
                <w:sz w:val="22"/>
                <w:szCs w:val="22"/>
                <w:lang w:val="en-GB"/>
              </w:rPr>
            </w:pPr>
          </w:p>
          <w:p w:rsidR="00BE33EA" w:rsidRPr="009069AE" w:rsidRDefault="00FE5322" w:rsidP="004C61A6">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Organise</w:t>
            </w:r>
            <w:r w:rsidR="00BE33EA" w:rsidRPr="009069AE">
              <w:rPr>
                <w:rFonts w:asciiTheme="minorHAnsi" w:hAnsiTheme="minorHAnsi" w:cstheme="minorHAnsi"/>
                <w:bCs/>
                <w:sz w:val="22"/>
                <w:szCs w:val="22"/>
                <w:lang w:val="en-GB"/>
              </w:rPr>
              <w:t xml:space="preserve"> one day seminar Fraud and Corruption in Environmental Auditing</w:t>
            </w:r>
          </w:p>
        </w:tc>
        <w:tc>
          <w:tcPr>
            <w:tcW w:w="2541" w:type="dxa"/>
          </w:tcPr>
          <w:p w:rsidR="00BE33EA" w:rsidRPr="009069AE" w:rsidRDefault="00BE33EA" w:rsidP="004C61A6">
            <w:pPr>
              <w:pStyle w:val="Odstavecseseznamem"/>
              <w:ind w:left="0"/>
              <w:rPr>
                <w:rFonts w:cstheme="minorHAnsi"/>
                <w:bCs/>
              </w:rPr>
            </w:pPr>
          </w:p>
          <w:p w:rsidR="00BE33EA" w:rsidRPr="009069AE" w:rsidRDefault="00BE33EA" w:rsidP="004C61A6">
            <w:pPr>
              <w:pStyle w:val="Odstavecseseznamem"/>
              <w:ind w:left="0"/>
              <w:rPr>
                <w:rFonts w:cstheme="minorHAnsi"/>
                <w:bCs/>
              </w:rPr>
            </w:pPr>
            <w:r w:rsidRPr="009069AE">
              <w:rPr>
                <w:rFonts w:cstheme="minorHAnsi"/>
                <w:bCs/>
              </w:rPr>
              <w:t>Seminar delivered</w:t>
            </w:r>
          </w:p>
        </w:tc>
        <w:tc>
          <w:tcPr>
            <w:tcW w:w="1582" w:type="dxa"/>
            <w:gridSpan w:val="3"/>
          </w:tcPr>
          <w:p w:rsidR="00BE33EA" w:rsidRPr="009069AE" w:rsidRDefault="00BE33EA" w:rsidP="004C61A6">
            <w:pPr>
              <w:autoSpaceDE w:val="0"/>
              <w:autoSpaceDN w:val="0"/>
              <w:adjustRightInd w:val="0"/>
              <w:jc w:val="both"/>
              <w:rPr>
                <w:rFonts w:cstheme="minorHAnsi"/>
                <w:lang w:val="en-US"/>
              </w:rPr>
            </w:pPr>
          </w:p>
          <w:p w:rsidR="00BE33EA" w:rsidRPr="009069AE" w:rsidRDefault="00F8575C" w:rsidP="004C61A6">
            <w:pPr>
              <w:autoSpaceDE w:val="0"/>
              <w:autoSpaceDN w:val="0"/>
              <w:adjustRightInd w:val="0"/>
              <w:jc w:val="both"/>
              <w:rPr>
                <w:rFonts w:cstheme="minorHAnsi"/>
                <w:lang w:val="en-US"/>
              </w:rPr>
            </w:pPr>
            <w:r>
              <w:rPr>
                <w:rFonts w:cstheme="minorHAnsi"/>
                <w:lang w:val="en-US"/>
              </w:rPr>
              <w:t>15 </w:t>
            </w:r>
            <w:r w:rsidR="00BE33EA" w:rsidRPr="009069AE">
              <w:rPr>
                <w:rFonts w:cstheme="minorHAnsi"/>
                <w:lang w:val="en-US"/>
              </w:rPr>
              <w:t>October 2013</w:t>
            </w:r>
          </w:p>
        </w:tc>
        <w:tc>
          <w:tcPr>
            <w:tcW w:w="1625" w:type="dxa"/>
          </w:tcPr>
          <w:p w:rsidR="00BE33EA" w:rsidRPr="009069AE" w:rsidRDefault="00BE33EA" w:rsidP="004C61A6">
            <w:pPr>
              <w:pStyle w:val="Default"/>
              <w:jc w:val="both"/>
              <w:rPr>
                <w:rFonts w:asciiTheme="minorHAnsi" w:hAnsiTheme="minorHAnsi" w:cstheme="minorHAnsi"/>
                <w:color w:val="auto"/>
                <w:sz w:val="22"/>
                <w:szCs w:val="22"/>
                <w:lang w:val="en-US"/>
              </w:rPr>
            </w:pPr>
          </w:p>
          <w:p w:rsidR="00BE33EA" w:rsidRPr="009069AE" w:rsidRDefault="00BE33EA" w:rsidP="004C61A6">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WGEA/Prague, Czech Republic</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FE5322" w:rsidP="004C61A6">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Evaluate</w:t>
            </w:r>
            <w:r w:rsidR="00BE33EA" w:rsidRPr="009069AE">
              <w:rPr>
                <w:rFonts w:asciiTheme="minorHAnsi" w:hAnsiTheme="minorHAnsi" w:cstheme="minorHAnsi"/>
                <w:bCs/>
                <w:sz w:val="22"/>
                <w:szCs w:val="22"/>
                <w:lang w:val="en-GB"/>
              </w:rPr>
              <w:t xml:space="preserve"> one day seminar Fraud and Corruption </w:t>
            </w:r>
          </w:p>
        </w:tc>
        <w:tc>
          <w:tcPr>
            <w:tcW w:w="2541" w:type="dxa"/>
          </w:tcPr>
          <w:p w:rsidR="00BE33EA" w:rsidRPr="009069AE" w:rsidRDefault="00BE33EA" w:rsidP="004C61A6">
            <w:pPr>
              <w:pStyle w:val="Odstavecseseznamem"/>
              <w:ind w:left="0"/>
              <w:rPr>
                <w:rFonts w:cstheme="minorHAnsi"/>
                <w:bCs/>
              </w:rPr>
            </w:pPr>
            <w:r w:rsidRPr="009069AE">
              <w:rPr>
                <w:rFonts w:cstheme="minorHAnsi"/>
                <w:bCs/>
              </w:rPr>
              <w:t>Report on evaluation delivered</w:t>
            </w:r>
          </w:p>
        </w:tc>
        <w:tc>
          <w:tcPr>
            <w:tcW w:w="1582" w:type="dxa"/>
            <w:gridSpan w:val="3"/>
          </w:tcPr>
          <w:p w:rsidR="00BE33EA" w:rsidRPr="009069AE" w:rsidRDefault="00BE33EA" w:rsidP="004C61A6">
            <w:pPr>
              <w:autoSpaceDE w:val="0"/>
              <w:autoSpaceDN w:val="0"/>
              <w:adjustRightInd w:val="0"/>
              <w:jc w:val="both"/>
              <w:rPr>
                <w:rFonts w:cstheme="minorHAnsi"/>
                <w:lang w:val="en-US"/>
              </w:rPr>
            </w:pPr>
            <w:r w:rsidRPr="009069AE">
              <w:rPr>
                <w:rFonts w:cstheme="minorHAnsi"/>
                <w:lang w:val="en-US"/>
              </w:rPr>
              <w:t>11/2013</w:t>
            </w:r>
          </w:p>
        </w:tc>
        <w:tc>
          <w:tcPr>
            <w:tcW w:w="1625" w:type="dxa"/>
          </w:tcPr>
          <w:p w:rsidR="00BE33EA" w:rsidRPr="009069AE" w:rsidRDefault="00BE33EA" w:rsidP="004C61A6">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WGEA</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FE5322" w:rsidP="004C61A6">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Organise a</w:t>
            </w:r>
            <w:r w:rsidR="00BE33EA" w:rsidRPr="009069AE">
              <w:rPr>
                <w:rFonts w:asciiTheme="minorHAnsi" w:hAnsiTheme="minorHAnsi" w:cstheme="minorHAnsi"/>
                <w:bCs/>
                <w:sz w:val="22"/>
                <w:szCs w:val="22"/>
                <w:lang w:val="en-GB"/>
              </w:rPr>
              <w:t xml:space="preserve"> seminar  “Using the Performance Audit Guidelines (ISSAI 300 and 3000-3999) to improve Performance Audit in SAIs”</w:t>
            </w:r>
          </w:p>
        </w:tc>
        <w:tc>
          <w:tcPr>
            <w:tcW w:w="2541" w:type="dxa"/>
          </w:tcPr>
          <w:p w:rsidR="00BE33EA" w:rsidRPr="009069AE" w:rsidRDefault="00BE33EA" w:rsidP="004C61A6">
            <w:pPr>
              <w:pStyle w:val="Odstavecseseznamem"/>
              <w:ind w:left="0"/>
              <w:rPr>
                <w:rFonts w:cstheme="minorHAnsi"/>
                <w:bCs/>
              </w:rPr>
            </w:pPr>
            <w:r w:rsidRPr="009069AE">
              <w:rPr>
                <w:rFonts w:cstheme="minorHAnsi"/>
                <w:bCs/>
              </w:rPr>
              <w:t>Seminar delivered</w:t>
            </w:r>
          </w:p>
        </w:tc>
        <w:tc>
          <w:tcPr>
            <w:tcW w:w="1582" w:type="dxa"/>
            <w:gridSpan w:val="3"/>
          </w:tcPr>
          <w:p w:rsidR="00BE33EA" w:rsidRPr="009069AE" w:rsidRDefault="00F8575C" w:rsidP="004C61A6">
            <w:pPr>
              <w:autoSpaceDE w:val="0"/>
              <w:autoSpaceDN w:val="0"/>
              <w:adjustRightInd w:val="0"/>
              <w:jc w:val="both"/>
              <w:rPr>
                <w:rFonts w:cstheme="minorHAnsi"/>
                <w:lang w:val="en-US"/>
              </w:rPr>
            </w:pPr>
            <w:r>
              <w:rPr>
                <w:rFonts w:cstheme="minorHAnsi"/>
                <w:lang w:val="en-US"/>
              </w:rPr>
              <w:t>4-5 </w:t>
            </w:r>
            <w:r w:rsidR="00BE33EA" w:rsidRPr="009069AE">
              <w:rPr>
                <w:rFonts w:cstheme="minorHAnsi"/>
                <w:lang w:val="en-US"/>
              </w:rPr>
              <w:t>December 2013</w:t>
            </w:r>
          </w:p>
        </w:tc>
        <w:tc>
          <w:tcPr>
            <w:tcW w:w="1625" w:type="dxa"/>
          </w:tcPr>
          <w:p w:rsidR="00BE33EA" w:rsidRPr="009069AE" w:rsidRDefault="00BE33EA" w:rsidP="004C61A6">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GT2/Bonn, Germany</w:t>
            </w:r>
          </w:p>
          <w:p w:rsidR="00BE33EA" w:rsidRPr="009069AE" w:rsidRDefault="00BE33EA" w:rsidP="004C61A6">
            <w:pPr>
              <w:pStyle w:val="Default"/>
              <w:jc w:val="both"/>
              <w:rPr>
                <w:rFonts w:asciiTheme="minorHAnsi" w:hAnsiTheme="minorHAnsi" w:cstheme="minorHAnsi"/>
                <w:color w:val="auto"/>
                <w:sz w:val="22"/>
                <w:szCs w:val="22"/>
                <w:lang w:val="en-US"/>
              </w:rPr>
            </w:pP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FE5322" w:rsidP="004C61A6">
            <w:pPr>
              <w:pStyle w:val="Default"/>
              <w:rPr>
                <w:rFonts w:asciiTheme="minorHAnsi" w:hAnsiTheme="minorHAnsi" w:cstheme="minorHAnsi"/>
                <w:bCs/>
                <w:sz w:val="22"/>
                <w:szCs w:val="22"/>
                <w:lang w:val="en-GB"/>
              </w:rPr>
            </w:pPr>
            <w:r>
              <w:rPr>
                <w:rFonts w:asciiTheme="minorHAnsi" w:hAnsiTheme="minorHAnsi" w:cstheme="minorHAnsi"/>
                <w:bCs/>
                <w:sz w:val="22"/>
                <w:szCs w:val="22"/>
                <w:lang w:val="en-GB"/>
              </w:rPr>
              <w:t>Evaluate  a</w:t>
            </w:r>
            <w:r w:rsidR="00BE33EA" w:rsidRPr="009069AE">
              <w:rPr>
                <w:rFonts w:asciiTheme="minorHAnsi" w:hAnsiTheme="minorHAnsi" w:cstheme="minorHAnsi"/>
                <w:bCs/>
                <w:sz w:val="22"/>
                <w:szCs w:val="22"/>
                <w:lang w:val="en-GB"/>
              </w:rPr>
              <w:t xml:space="preserve"> seminar “ Using the Performance Audit Guidelines”</w:t>
            </w:r>
          </w:p>
        </w:tc>
        <w:tc>
          <w:tcPr>
            <w:tcW w:w="2541" w:type="dxa"/>
          </w:tcPr>
          <w:p w:rsidR="00BE33EA" w:rsidRPr="009069AE" w:rsidRDefault="00BE33EA" w:rsidP="004C61A6">
            <w:pPr>
              <w:pStyle w:val="Odstavecseseznamem"/>
              <w:ind w:left="0"/>
              <w:rPr>
                <w:rFonts w:cstheme="minorHAnsi"/>
                <w:bCs/>
              </w:rPr>
            </w:pPr>
            <w:r w:rsidRPr="009069AE">
              <w:rPr>
                <w:rFonts w:cstheme="minorHAnsi"/>
                <w:bCs/>
              </w:rPr>
              <w:t>Report on evaluation delivered</w:t>
            </w:r>
          </w:p>
        </w:tc>
        <w:tc>
          <w:tcPr>
            <w:tcW w:w="1582" w:type="dxa"/>
            <w:gridSpan w:val="3"/>
          </w:tcPr>
          <w:p w:rsidR="00BE33EA" w:rsidRPr="009069AE" w:rsidRDefault="00BE33EA" w:rsidP="004C61A6">
            <w:pPr>
              <w:autoSpaceDE w:val="0"/>
              <w:autoSpaceDN w:val="0"/>
              <w:adjustRightInd w:val="0"/>
              <w:jc w:val="both"/>
              <w:rPr>
                <w:rFonts w:cstheme="minorHAnsi"/>
                <w:lang w:val="en-US"/>
              </w:rPr>
            </w:pPr>
            <w:r w:rsidRPr="009069AE">
              <w:rPr>
                <w:rFonts w:cstheme="minorHAnsi"/>
                <w:lang w:val="en-US"/>
              </w:rPr>
              <w:t>1/ 2014</w:t>
            </w:r>
          </w:p>
        </w:tc>
        <w:tc>
          <w:tcPr>
            <w:tcW w:w="1625" w:type="dxa"/>
          </w:tcPr>
          <w:p w:rsidR="00BE33EA" w:rsidRPr="009069AE" w:rsidRDefault="00BE33EA" w:rsidP="004C61A6">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GT2/Germany</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FE5322" w:rsidP="00794B62">
            <w:pPr>
              <w:pStyle w:val="Odstavecseseznamem"/>
              <w:ind w:left="0"/>
              <w:rPr>
                <w:rFonts w:cstheme="minorHAnsi"/>
                <w:bCs/>
              </w:rPr>
            </w:pPr>
            <w:r>
              <w:rPr>
                <w:rFonts w:cstheme="minorHAnsi"/>
                <w:bCs/>
              </w:rPr>
              <w:t>Organise  a</w:t>
            </w:r>
            <w:r w:rsidR="00BE33EA" w:rsidRPr="009069AE">
              <w:rPr>
                <w:rFonts w:cstheme="minorHAnsi"/>
                <w:bCs/>
              </w:rPr>
              <w:t xml:space="preserve"> seminar focused on raising public confidence in SAIs by supporting the implementation of ISSAI 30 (Code of Ethics)</w:t>
            </w:r>
          </w:p>
          <w:p w:rsidR="00BE33EA" w:rsidRPr="009069AE" w:rsidRDefault="00BE33EA" w:rsidP="00794B62">
            <w:pPr>
              <w:pStyle w:val="Default"/>
              <w:rPr>
                <w:rFonts w:asciiTheme="minorHAnsi" w:hAnsiTheme="minorHAnsi" w:cstheme="minorHAnsi"/>
                <w:bCs/>
                <w:sz w:val="22"/>
                <w:szCs w:val="22"/>
                <w:lang w:val="en-GB"/>
              </w:rPr>
            </w:pPr>
          </w:p>
        </w:tc>
        <w:tc>
          <w:tcPr>
            <w:tcW w:w="2541" w:type="dxa"/>
          </w:tcPr>
          <w:p w:rsidR="00BE33EA" w:rsidRPr="009069AE" w:rsidRDefault="00BE33EA" w:rsidP="00794B62">
            <w:pPr>
              <w:autoSpaceDE w:val="0"/>
              <w:autoSpaceDN w:val="0"/>
              <w:adjustRightInd w:val="0"/>
              <w:jc w:val="both"/>
              <w:rPr>
                <w:rFonts w:cstheme="minorHAnsi"/>
                <w:bCs/>
              </w:rPr>
            </w:pPr>
            <w:r w:rsidRPr="009069AE">
              <w:rPr>
                <w:rFonts w:cstheme="minorHAnsi"/>
              </w:rPr>
              <w:t>Seminar delivered</w:t>
            </w:r>
          </w:p>
        </w:tc>
        <w:tc>
          <w:tcPr>
            <w:tcW w:w="1582" w:type="dxa"/>
            <w:gridSpan w:val="3"/>
          </w:tcPr>
          <w:p w:rsidR="00BE33EA" w:rsidRPr="009069AE" w:rsidRDefault="00BE33EA" w:rsidP="00794B62">
            <w:pPr>
              <w:autoSpaceDE w:val="0"/>
              <w:autoSpaceDN w:val="0"/>
              <w:adjustRightInd w:val="0"/>
              <w:jc w:val="both"/>
              <w:rPr>
                <w:rFonts w:cstheme="minorHAnsi"/>
                <w:lang w:val="en-US"/>
              </w:rPr>
            </w:pPr>
            <w:r w:rsidRPr="009069AE">
              <w:rPr>
                <w:rFonts w:cstheme="minorHAnsi"/>
                <w:lang w:val="en-US"/>
              </w:rPr>
              <w:t>January 2014</w:t>
            </w:r>
          </w:p>
        </w:tc>
        <w:tc>
          <w:tcPr>
            <w:tcW w:w="1625" w:type="dxa"/>
          </w:tcPr>
          <w:p w:rsidR="00BE33EA" w:rsidRPr="009069AE" w:rsidRDefault="00BE33EA" w:rsidP="00794B62">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TFA&amp;E/</w:t>
            </w:r>
          </w:p>
          <w:p w:rsidR="00BE33EA" w:rsidRPr="009069AE" w:rsidRDefault="00BE33EA" w:rsidP="00794B62">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Portugal</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794B62">
            <w:pPr>
              <w:pStyle w:val="Odstavecseseznamem"/>
              <w:ind w:left="0"/>
              <w:rPr>
                <w:rFonts w:cstheme="minorHAnsi"/>
                <w:bCs/>
              </w:rPr>
            </w:pPr>
            <w:r w:rsidRPr="009069AE">
              <w:rPr>
                <w:rFonts w:cstheme="minorHAnsi"/>
                <w:bCs/>
              </w:rPr>
              <w:t xml:space="preserve">Evaluate </w:t>
            </w:r>
            <w:r w:rsidR="00FE5322">
              <w:rPr>
                <w:rFonts w:cstheme="minorHAnsi"/>
                <w:bCs/>
              </w:rPr>
              <w:t xml:space="preserve">a </w:t>
            </w:r>
            <w:r w:rsidRPr="009069AE">
              <w:rPr>
                <w:rFonts w:cstheme="minorHAnsi"/>
                <w:bCs/>
              </w:rPr>
              <w:t>seminar focused on raising public confidence</w:t>
            </w:r>
          </w:p>
        </w:tc>
        <w:tc>
          <w:tcPr>
            <w:tcW w:w="2541" w:type="dxa"/>
          </w:tcPr>
          <w:p w:rsidR="00BE33EA" w:rsidRPr="009069AE" w:rsidRDefault="00F8575C" w:rsidP="00794B62">
            <w:pPr>
              <w:autoSpaceDE w:val="0"/>
              <w:autoSpaceDN w:val="0"/>
              <w:adjustRightInd w:val="0"/>
              <w:jc w:val="both"/>
              <w:rPr>
                <w:rFonts w:cstheme="minorHAnsi"/>
              </w:rPr>
            </w:pPr>
            <w:r>
              <w:rPr>
                <w:rFonts w:cstheme="minorHAnsi"/>
              </w:rPr>
              <w:t>Report on </w:t>
            </w:r>
            <w:r w:rsidR="00BE33EA" w:rsidRPr="009069AE">
              <w:rPr>
                <w:rFonts w:cstheme="minorHAnsi"/>
              </w:rPr>
              <w:t xml:space="preserve">evaluation delivered </w:t>
            </w:r>
          </w:p>
        </w:tc>
        <w:tc>
          <w:tcPr>
            <w:tcW w:w="1582" w:type="dxa"/>
            <w:gridSpan w:val="3"/>
          </w:tcPr>
          <w:p w:rsidR="00BE33EA" w:rsidRPr="009069AE" w:rsidRDefault="00BE33EA" w:rsidP="00794B62">
            <w:pPr>
              <w:autoSpaceDE w:val="0"/>
              <w:autoSpaceDN w:val="0"/>
              <w:adjustRightInd w:val="0"/>
              <w:jc w:val="both"/>
              <w:rPr>
                <w:rFonts w:cstheme="minorHAnsi"/>
                <w:lang w:val="en-US"/>
              </w:rPr>
            </w:pPr>
            <w:r w:rsidRPr="009069AE">
              <w:rPr>
                <w:rFonts w:cstheme="minorHAnsi"/>
                <w:lang w:val="en-US"/>
              </w:rPr>
              <w:t>2/2014</w:t>
            </w:r>
          </w:p>
        </w:tc>
        <w:tc>
          <w:tcPr>
            <w:tcW w:w="1625" w:type="dxa"/>
          </w:tcPr>
          <w:p w:rsidR="00BE33EA" w:rsidRPr="009069AE" w:rsidRDefault="00BE33EA" w:rsidP="00794B62">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 xml:space="preserve"> TFA&amp;E</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794B62">
            <w:pPr>
              <w:pStyle w:val="Default"/>
              <w:rPr>
                <w:rFonts w:asciiTheme="minorHAnsi" w:hAnsiTheme="minorHAnsi" w:cstheme="minorHAnsi"/>
                <w:bCs/>
                <w:sz w:val="22"/>
                <w:szCs w:val="22"/>
                <w:lang w:val="en-GB"/>
              </w:rPr>
            </w:pPr>
            <w:r w:rsidRPr="009069AE">
              <w:rPr>
                <w:rFonts w:asciiTheme="minorHAnsi" w:hAnsiTheme="minorHAnsi" w:cstheme="minorHAnsi"/>
                <w:bCs/>
                <w:sz w:val="22"/>
                <w:szCs w:val="22"/>
                <w:lang w:val="en-GB"/>
              </w:rPr>
              <w:t>Organise a seminar on independence of SAIs</w:t>
            </w:r>
          </w:p>
        </w:tc>
        <w:tc>
          <w:tcPr>
            <w:tcW w:w="2541" w:type="dxa"/>
          </w:tcPr>
          <w:p w:rsidR="00BE33EA" w:rsidRPr="009069AE" w:rsidRDefault="00BE33EA" w:rsidP="00794B62">
            <w:pPr>
              <w:autoSpaceDE w:val="0"/>
              <w:autoSpaceDN w:val="0"/>
              <w:adjustRightInd w:val="0"/>
              <w:jc w:val="both"/>
              <w:rPr>
                <w:rFonts w:cstheme="minorHAnsi"/>
              </w:rPr>
            </w:pPr>
            <w:r w:rsidRPr="009069AE">
              <w:rPr>
                <w:rFonts w:cstheme="minorHAnsi"/>
              </w:rPr>
              <w:t xml:space="preserve">Deliver a seminar </w:t>
            </w:r>
          </w:p>
        </w:tc>
        <w:tc>
          <w:tcPr>
            <w:tcW w:w="1582" w:type="dxa"/>
            <w:gridSpan w:val="3"/>
          </w:tcPr>
          <w:p w:rsidR="00BE33EA" w:rsidRPr="009069AE" w:rsidRDefault="00BE33EA" w:rsidP="00794B62">
            <w:pPr>
              <w:autoSpaceDE w:val="0"/>
              <w:autoSpaceDN w:val="0"/>
              <w:adjustRightInd w:val="0"/>
              <w:jc w:val="both"/>
              <w:rPr>
                <w:rFonts w:cstheme="minorHAnsi"/>
                <w:lang w:val="en-US"/>
              </w:rPr>
            </w:pPr>
            <w:r w:rsidRPr="009069AE">
              <w:rPr>
                <w:rFonts w:cstheme="minorHAnsi"/>
                <w:lang w:val="en-US"/>
              </w:rPr>
              <w:t>2014</w:t>
            </w:r>
          </w:p>
        </w:tc>
        <w:tc>
          <w:tcPr>
            <w:tcW w:w="1625" w:type="dxa"/>
          </w:tcPr>
          <w:p w:rsidR="00BE33EA" w:rsidRPr="009069AE" w:rsidRDefault="00637511" w:rsidP="00794B62">
            <w:pPr>
              <w:pStyle w:val="Default"/>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GT1(</w:t>
            </w:r>
            <w:r w:rsidR="00BE33EA" w:rsidRPr="009069AE">
              <w:rPr>
                <w:rFonts w:asciiTheme="minorHAnsi" w:hAnsiTheme="minorHAnsi" w:cstheme="minorHAnsi"/>
                <w:color w:val="auto"/>
                <w:sz w:val="22"/>
                <w:szCs w:val="22"/>
                <w:lang w:val="en-US"/>
              </w:rPr>
              <w:t>co-chaired by the SAIs of France and Hungary)</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tcPr>
          <w:p w:rsidR="00BE33EA" w:rsidRPr="009069AE" w:rsidRDefault="00BE33EA" w:rsidP="00794B62">
            <w:pPr>
              <w:pStyle w:val="Default"/>
              <w:rPr>
                <w:rFonts w:asciiTheme="minorHAnsi" w:hAnsiTheme="minorHAnsi" w:cstheme="minorHAnsi"/>
                <w:bCs/>
                <w:sz w:val="22"/>
                <w:szCs w:val="22"/>
                <w:lang w:val="en-GB"/>
              </w:rPr>
            </w:pPr>
            <w:r w:rsidRPr="009069AE">
              <w:rPr>
                <w:rFonts w:asciiTheme="minorHAnsi" w:hAnsiTheme="minorHAnsi" w:cstheme="minorHAnsi"/>
                <w:bCs/>
                <w:sz w:val="22"/>
                <w:szCs w:val="22"/>
                <w:lang w:val="en-GB"/>
              </w:rPr>
              <w:t>Evaluate a seminar on independence of SAIs</w:t>
            </w:r>
          </w:p>
        </w:tc>
        <w:tc>
          <w:tcPr>
            <w:tcW w:w="2541" w:type="dxa"/>
          </w:tcPr>
          <w:p w:rsidR="00BE33EA" w:rsidRPr="009069AE" w:rsidRDefault="00F8575C" w:rsidP="00794B62">
            <w:pPr>
              <w:autoSpaceDE w:val="0"/>
              <w:autoSpaceDN w:val="0"/>
              <w:adjustRightInd w:val="0"/>
              <w:jc w:val="both"/>
              <w:rPr>
                <w:rFonts w:cstheme="minorHAnsi"/>
              </w:rPr>
            </w:pPr>
            <w:r>
              <w:rPr>
                <w:rFonts w:cstheme="minorHAnsi"/>
              </w:rPr>
              <w:t>Report on </w:t>
            </w:r>
            <w:r w:rsidR="00BE33EA" w:rsidRPr="009069AE">
              <w:rPr>
                <w:rFonts w:cstheme="minorHAnsi"/>
              </w:rPr>
              <w:t>evaluation delivered</w:t>
            </w:r>
          </w:p>
        </w:tc>
        <w:tc>
          <w:tcPr>
            <w:tcW w:w="1582" w:type="dxa"/>
            <w:gridSpan w:val="3"/>
          </w:tcPr>
          <w:p w:rsidR="00BE33EA" w:rsidRPr="009069AE" w:rsidRDefault="00BE33EA" w:rsidP="00794B62">
            <w:pPr>
              <w:autoSpaceDE w:val="0"/>
              <w:autoSpaceDN w:val="0"/>
              <w:adjustRightInd w:val="0"/>
              <w:jc w:val="both"/>
              <w:rPr>
                <w:rFonts w:cstheme="minorHAnsi"/>
                <w:lang w:val="en-US"/>
              </w:rPr>
            </w:pPr>
            <w:r w:rsidRPr="009069AE">
              <w:rPr>
                <w:rFonts w:cstheme="minorHAnsi"/>
                <w:lang w:val="en-US"/>
              </w:rPr>
              <w:t>2014</w:t>
            </w:r>
          </w:p>
        </w:tc>
        <w:tc>
          <w:tcPr>
            <w:tcW w:w="1625" w:type="dxa"/>
          </w:tcPr>
          <w:p w:rsidR="00BE33EA" w:rsidRPr="009069AE" w:rsidRDefault="00BE33EA" w:rsidP="00794B62">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GT1</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autoSpaceDE w:val="0"/>
              <w:autoSpaceDN w:val="0"/>
              <w:adjustRightInd w:val="0"/>
              <w:spacing w:line="360" w:lineRule="auto"/>
              <w:jc w:val="both"/>
              <w:rPr>
                <w:rFonts w:cstheme="minorHAnsi"/>
                <w:lang w:val="en-US"/>
              </w:rPr>
            </w:pPr>
          </w:p>
        </w:tc>
        <w:tc>
          <w:tcPr>
            <w:tcW w:w="4085" w:type="dxa"/>
            <w:shd w:val="clear" w:color="auto" w:fill="FFFFFF" w:themeFill="background1"/>
          </w:tcPr>
          <w:p w:rsidR="00BE33EA" w:rsidRPr="009069AE" w:rsidRDefault="00BE33EA" w:rsidP="007219B2">
            <w:pPr>
              <w:pStyle w:val="Default"/>
              <w:rPr>
                <w:rFonts w:asciiTheme="minorHAnsi" w:hAnsiTheme="minorHAnsi" w:cstheme="minorHAnsi"/>
                <w:bCs/>
                <w:sz w:val="22"/>
                <w:szCs w:val="22"/>
                <w:lang w:val="en-GB"/>
              </w:rPr>
            </w:pPr>
            <w:r w:rsidRPr="009069AE">
              <w:rPr>
                <w:rFonts w:asciiTheme="minorHAnsi" w:hAnsiTheme="minorHAnsi" w:cstheme="minorHAnsi"/>
                <w:bCs/>
                <w:sz w:val="22"/>
                <w:szCs w:val="22"/>
                <w:lang w:val="en-GB"/>
              </w:rPr>
              <w:t>Organise a seminar on Performance Audit</w:t>
            </w:r>
          </w:p>
        </w:tc>
        <w:tc>
          <w:tcPr>
            <w:tcW w:w="2541" w:type="dxa"/>
            <w:shd w:val="clear" w:color="auto" w:fill="FFFFFF" w:themeFill="background1"/>
          </w:tcPr>
          <w:p w:rsidR="00BE33EA" w:rsidRPr="009069AE" w:rsidRDefault="00BE33EA" w:rsidP="00714E9B">
            <w:pPr>
              <w:pStyle w:val="Odstavecseseznamem"/>
              <w:ind w:left="0"/>
              <w:rPr>
                <w:rFonts w:cstheme="minorHAnsi"/>
                <w:bCs/>
              </w:rPr>
            </w:pPr>
            <w:r w:rsidRPr="009069AE">
              <w:rPr>
                <w:rFonts w:cstheme="minorHAnsi"/>
                <w:bCs/>
              </w:rPr>
              <w:t>Seminar delivered</w:t>
            </w:r>
          </w:p>
          <w:p w:rsidR="00BE33EA" w:rsidRPr="009069AE" w:rsidRDefault="00BE33EA" w:rsidP="00D052ED">
            <w:pPr>
              <w:autoSpaceDE w:val="0"/>
              <w:autoSpaceDN w:val="0"/>
              <w:adjustRightInd w:val="0"/>
              <w:jc w:val="both"/>
              <w:rPr>
                <w:rFonts w:cstheme="minorHAnsi"/>
                <w:lang w:val="en-US"/>
              </w:rPr>
            </w:pPr>
          </w:p>
        </w:tc>
        <w:tc>
          <w:tcPr>
            <w:tcW w:w="1582" w:type="dxa"/>
            <w:gridSpan w:val="3"/>
            <w:shd w:val="clear" w:color="auto" w:fill="FFFFFF" w:themeFill="background1"/>
          </w:tcPr>
          <w:p w:rsidR="00BE33EA" w:rsidRPr="009069AE" w:rsidRDefault="00637511" w:rsidP="00D052ED">
            <w:pPr>
              <w:autoSpaceDE w:val="0"/>
              <w:autoSpaceDN w:val="0"/>
              <w:adjustRightInd w:val="0"/>
              <w:jc w:val="both"/>
              <w:rPr>
                <w:rFonts w:cstheme="minorHAnsi"/>
                <w:lang w:val="en-US"/>
              </w:rPr>
            </w:pPr>
            <w:r>
              <w:rPr>
                <w:rFonts w:cstheme="minorHAnsi"/>
                <w:bCs/>
              </w:rPr>
              <w:t xml:space="preserve"> Between 29 September and 3 </w:t>
            </w:r>
            <w:r w:rsidR="00BE33EA" w:rsidRPr="009069AE">
              <w:rPr>
                <w:rFonts w:cstheme="minorHAnsi"/>
                <w:bCs/>
              </w:rPr>
              <w:t>October  2014</w:t>
            </w:r>
          </w:p>
        </w:tc>
        <w:tc>
          <w:tcPr>
            <w:tcW w:w="1625" w:type="dxa"/>
            <w:shd w:val="clear" w:color="auto" w:fill="FFFFFF" w:themeFill="background1"/>
          </w:tcPr>
          <w:p w:rsidR="00BE33EA" w:rsidRPr="009069AE" w:rsidRDefault="00BE33EA" w:rsidP="00436E6C">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SAI of Lithuania</w:t>
            </w:r>
          </w:p>
        </w:tc>
      </w:tr>
      <w:tr w:rsidR="00BE33EA" w:rsidRPr="00B110BC" w:rsidTr="006F0D4F">
        <w:trPr>
          <w:cantSplit/>
        </w:trPr>
        <w:tc>
          <w:tcPr>
            <w:tcW w:w="4387" w:type="dxa"/>
            <w:gridSpan w:val="2"/>
            <w:shd w:val="clear" w:color="auto" w:fill="DBE5F1" w:themeFill="accent1" w:themeFillTint="33"/>
          </w:tcPr>
          <w:p w:rsidR="00BE33EA" w:rsidRDefault="00BE33EA" w:rsidP="00D052ED">
            <w:pPr>
              <w:autoSpaceDE w:val="0"/>
              <w:autoSpaceDN w:val="0"/>
              <w:adjustRightInd w:val="0"/>
              <w:spacing w:line="360" w:lineRule="auto"/>
              <w:jc w:val="both"/>
              <w:rPr>
                <w:rFonts w:cstheme="minorHAnsi"/>
                <w:lang w:val="en-US"/>
              </w:rPr>
            </w:pPr>
          </w:p>
          <w:p w:rsidR="00BE33EA" w:rsidRDefault="00BE33EA" w:rsidP="00D052ED">
            <w:pPr>
              <w:autoSpaceDE w:val="0"/>
              <w:autoSpaceDN w:val="0"/>
              <w:adjustRightInd w:val="0"/>
              <w:spacing w:line="360" w:lineRule="auto"/>
              <w:jc w:val="both"/>
              <w:rPr>
                <w:rFonts w:cstheme="minorHAnsi"/>
                <w:lang w:val="en-US"/>
              </w:rPr>
            </w:pPr>
          </w:p>
          <w:p w:rsidR="00BE33EA" w:rsidRDefault="00BE33EA" w:rsidP="00D052ED">
            <w:pPr>
              <w:autoSpaceDE w:val="0"/>
              <w:autoSpaceDN w:val="0"/>
              <w:adjustRightInd w:val="0"/>
              <w:spacing w:line="360" w:lineRule="auto"/>
              <w:jc w:val="both"/>
              <w:rPr>
                <w:rFonts w:cstheme="minorHAnsi"/>
                <w:lang w:val="en-US"/>
              </w:rPr>
            </w:pPr>
          </w:p>
          <w:p w:rsidR="00BE33EA" w:rsidRDefault="00BE33EA" w:rsidP="00D052ED">
            <w:pPr>
              <w:autoSpaceDE w:val="0"/>
              <w:autoSpaceDN w:val="0"/>
              <w:adjustRightInd w:val="0"/>
              <w:spacing w:line="360" w:lineRule="auto"/>
              <w:jc w:val="both"/>
              <w:rPr>
                <w:rFonts w:cstheme="minorHAnsi"/>
                <w:lang w:val="en-US"/>
              </w:rPr>
            </w:pPr>
          </w:p>
          <w:p w:rsidR="00BE33EA" w:rsidRPr="00B110BC" w:rsidRDefault="00BE33EA" w:rsidP="00D052ED">
            <w:pPr>
              <w:autoSpaceDE w:val="0"/>
              <w:autoSpaceDN w:val="0"/>
              <w:adjustRightInd w:val="0"/>
              <w:spacing w:line="360" w:lineRule="auto"/>
              <w:jc w:val="both"/>
              <w:rPr>
                <w:rFonts w:cstheme="minorHAnsi"/>
                <w:lang w:val="en-US"/>
              </w:rPr>
            </w:pPr>
          </w:p>
        </w:tc>
        <w:tc>
          <w:tcPr>
            <w:tcW w:w="4085" w:type="dxa"/>
            <w:shd w:val="clear" w:color="auto" w:fill="FFFFFF" w:themeFill="background1"/>
          </w:tcPr>
          <w:p w:rsidR="00BE33EA" w:rsidRPr="009069AE" w:rsidRDefault="00BE33EA" w:rsidP="00EE30DC">
            <w:pPr>
              <w:pStyle w:val="Default"/>
              <w:rPr>
                <w:rFonts w:asciiTheme="minorHAnsi" w:hAnsiTheme="minorHAnsi" w:cstheme="minorHAnsi"/>
                <w:bCs/>
                <w:sz w:val="22"/>
                <w:szCs w:val="22"/>
                <w:lang w:val="en-GB"/>
              </w:rPr>
            </w:pPr>
            <w:r w:rsidRPr="009069AE">
              <w:rPr>
                <w:rFonts w:asciiTheme="minorHAnsi" w:hAnsiTheme="minorHAnsi" w:cstheme="minorHAnsi"/>
                <w:bCs/>
                <w:sz w:val="22"/>
                <w:szCs w:val="22"/>
                <w:lang w:val="en-GB"/>
              </w:rPr>
              <w:t xml:space="preserve">Evaluate </w:t>
            </w:r>
            <w:r w:rsidR="00FE5322">
              <w:rPr>
                <w:rFonts w:asciiTheme="minorHAnsi" w:hAnsiTheme="minorHAnsi" w:cstheme="minorHAnsi"/>
                <w:bCs/>
                <w:sz w:val="22"/>
                <w:szCs w:val="22"/>
                <w:lang w:val="en-GB"/>
              </w:rPr>
              <w:t xml:space="preserve">a </w:t>
            </w:r>
            <w:r w:rsidRPr="009069AE">
              <w:rPr>
                <w:rFonts w:asciiTheme="minorHAnsi" w:hAnsiTheme="minorHAnsi" w:cstheme="minorHAnsi"/>
                <w:bCs/>
                <w:sz w:val="22"/>
                <w:szCs w:val="22"/>
                <w:lang w:val="en-GB"/>
              </w:rPr>
              <w:t>seminar on Performance Audit</w:t>
            </w:r>
          </w:p>
        </w:tc>
        <w:tc>
          <w:tcPr>
            <w:tcW w:w="2541" w:type="dxa"/>
            <w:shd w:val="clear" w:color="auto" w:fill="FFFFFF" w:themeFill="background1"/>
          </w:tcPr>
          <w:p w:rsidR="00BE33EA" w:rsidRPr="009069AE" w:rsidRDefault="00F8575C" w:rsidP="00EE30DC">
            <w:pPr>
              <w:autoSpaceDE w:val="0"/>
              <w:autoSpaceDN w:val="0"/>
              <w:adjustRightInd w:val="0"/>
              <w:spacing w:after="200" w:line="276" w:lineRule="auto"/>
              <w:jc w:val="both"/>
              <w:rPr>
                <w:rFonts w:cstheme="minorHAnsi"/>
                <w:lang w:val="en-US"/>
              </w:rPr>
            </w:pPr>
            <w:r>
              <w:rPr>
                <w:rFonts w:cstheme="minorHAnsi"/>
                <w:bCs/>
              </w:rPr>
              <w:t>Report on </w:t>
            </w:r>
            <w:r w:rsidR="00BE33EA" w:rsidRPr="009069AE">
              <w:rPr>
                <w:rFonts w:cstheme="minorHAnsi"/>
                <w:bCs/>
              </w:rPr>
              <w:t>evaluation delivered</w:t>
            </w:r>
          </w:p>
        </w:tc>
        <w:tc>
          <w:tcPr>
            <w:tcW w:w="1582" w:type="dxa"/>
            <w:gridSpan w:val="3"/>
            <w:shd w:val="clear" w:color="auto" w:fill="FFFFFF" w:themeFill="background1"/>
          </w:tcPr>
          <w:p w:rsidR="00BE33EA" w:rsidRPr="009069AE" w:rsidRDefault="00BE33EA" w:rsidP="00EE30DC">
            <w:pPr>
              <w:autoSpaceDE w:val="0"/>
              <w:autoSpaceDN w:val="0"/>
              <w:adjustRightInd w:val="0"/>
              <w:jc w:val="both"/>
              <w:rPr>
                <w:rFonts w:cstheme="minorHAnsi"/>
                <w:lang w:val="en-US"/>
              </w:rPr>
            </w:pPr>
            <w:r w:rsidRPr="009069AE">
              <w:rPr>
                <w:rFonts w:cstheme="minorHAnsi"/>
                <w:lang w:val="en-US"/>
              </w:rPr>
              <w:t>November 2014</w:t>
            </w:r>
          </w:p>
        </w:tc>
        <w:tc>
          <w:tcPr>
            <w:tcW w:w="1625" w:type="dxa"/>
            <w:shd w:val="clear" w:color="auto" w:fill="FFFFFF" w:themeFill="background1"/>
          </w:tcPr>
          <w:p w:rsidR="00BE33EA" w:rsidRPr="009069AE" w:rsidRDefault="00BE33EA" w:rsidP="00EE30DC">
            <w:pPr>
              <w:pStyle w:val="Default"/>
              <w:jc w:val="both"/>
              <w:rPr>
                <w:rFonts w:asciiTheme="minorHAnsi" w:hAnsiTheme="minorHAnsi" w:cstheme="minorHAnsi"/>
                <w:color w:val="auto"/>
                <w:sz w:val="22"/>
                <w:szCs w:val="22"/>
                <w:lang w:val="en-US"/>
              </w:rPr>
            </w:pPr>
            <w:r w:rsidRPr="009069AE">
              <w:rPr>
                <w:rFonts w:asciiTheme="minorHAnsi" w:hAnsiTheme="minorHAnsi" w:cstheme="minorHAnsi"/>
                <w:color w:val="auto"/>
                <w:sz w:val="22"/>
                <w:szCs w:val="22"/>
                <w:lang w:val="en-US"/>
              </w:rPr>
              <w:t>SAI of Lithuania</w:t>
            </w:r>
          </w:p>
        </w:tc>
      </w:tr>
      <w:tr w:rsidR="00BE33EA" w:rsidRPr="00B110BC" w:rsidTr="006F0D4F">
        <w:trPr>
          <w:cantSplit/>
        </w:trPr>
        <w:tc>
          <w:tcPr>
            <w:tcW w:w="14220" w:type="dxa"/>
            <w:gridSpan w:val="8"/>
            <w:shd w:val="clear" w:color="auto" w:fill="C00000"/>
          </w:tcPr>
          <w:p w:rsidR="00BE33EA" w:rsidRPr="003E17AE" w:rsidRDefault="00BE33EA" w:rsidP="006F0D4F">
            <w:pPr>
              <w:spacing w:after="200" w:line="276" w:lineRule="auto"/>
              <w:contextualSpacing/>
              <w:jc w:val="center"/>
              <w:rPr>
                <w:rFonts w:cstheme="minorHAnsi"/>
                <w:b/>
                <w:sz w:val="28"/>
                <w:szCs w:val="28"/>
                <w:lang w:val="en-US"/>
              </w:rPr>
            </w:pPr>
            <w:r w:rsidRPr="003E17AE">
              <w:rPr>
                <w:rFonts w:cstheme="minorHAnsi"/>
                <w:b/>
                <w:color w:val="FFFFFF" w:themeColor="background1"/>
                <w:sz w:val="28"/>
                <w:szCs w:val="28"/>
                <w:lang w:val="en-US"/>
              </w:rPr>
              <w:t>GOAL  4</w:t>
            </w:r>
            <w:r w:rsidR="006F0D4F">
              <w:rPr>
                <w:rFonts w:cstheme="minorHAnsi"/>
                <w:b/>
                <w:color w:val="FFFFFF" w:themeColor="background1"/>
                <w:sz w:val="28"/>
                <w:szCs w:val="28"/>
                <w:lang w:val="en-US"/>
              </w:rPr>
              <w:t>/</w:t>
            </w:r>
            <w:r w:rsidRPr="003E17AE">
              <w:rPr>
                <w:rFonts w:cstheme="minorHAnsi"/>
                <w:b/>
                <w:color w:val="FFFFFF" w:themeColor="background1"/>
                <w:sz w:val="28"/>
                <w:szCs w:val="28"/>
                <w:lang w:val="en-US"/>
              </w:rPr>
              <w:t>TG 3 – Training Issues</w:t>
            </w:r>
          </w:p>
        </w:tc>
      </w:tr>
      <w:tr w:rsidR="00BE33EA" w:rsidRPr="00B110BC" w:rsidTr="006F0D4F">
        <w:trPr>
          <w:cantSplit/>
        </w:trPr>
        <w:tc>
          <w:tcPr>
            <w:tcW w:w="4387" w:type="dxa"/>
            <w:gridSpan w:val="2"/>
            <w:vMerge w:val="restart"/>
            <w:shd w:val="clear" w:color="auto" w:fill="DBE5F1" w:themeFill="accent1" w:themeFillTint="33"/>
          </w:tcPr>
          <w:p w:rsidR="00BE33EA" w:rsidRPr="00B110BC" w:rsidRDefault="00BE33EA" w:rsidP="00D052ED">
            <w:pPr>
              <w:rPr>
                <w:rFonts w:cstheme="minorHAnsi"/>
                <w:lang w:val="en-US"/>
              </w:rPr>
            </w:pPr>
            <w:r w:rsidRPr="00B110BC">
              <w:rPr>
                <w:rFonts w:cstheme="minorHAnsi"/>
                <w:lang w:val="en-US"/>
              </w:rPr>
              <w:t>4.1.5  In the area of training:</w:t>
            </w:r>
          </w:p>
          <w:p w:rsidR="00BE33EA" w:rsidRPr="00B110BC" w:rsidRDefault="00BE33EA" w:rsidP="00D052ED">
            <w:pPr>
              <w:rPr>
                <w:rFonts w:cstheme="minorHAnsi"/>
                <w:lang w:val="en-US"/>
              </w:rPr>
            </w:pPr>
            <w:r w:rsidRPr="00B110BC">
              <w:rPr>
                <w:rFonts w:cstheme="minorHAnsi"/>
                <w:lang w:val="en-US"/>
              </w:rPr>
              <w:t>• collect information on EUROSAI training events/seminars</w:t>
            </w:r>
          </w:p>
          <w:p w:rsidR="00BE33EA" w:rsidRPr="00B110BC" w:rsidRDefault="00BE33EA" w:rsidP="00D052ED">
            <w:pPr>
              <w:rPr>
                <w:rFonts w:cstheme="minorHAnsi"/>
                <w:lang w:val="en-US"/>
              </w:rPr>
            </w:pPr>
            <w:r w:rsidRPr="00B110BC">
              <w:rPr>
                <w:rFonts w:cstheme="minorHAnsi"/>
                <w:lang w:val="en-US"/>
              </w:rPr>
              <w:t>proposed;</w:t>
            </w:r>
          </w:p>
          <w:p w:rsidR="00BE33EA" w:rsidRPr="00B110BC" w:rsidRDefault="00BE33EA" w:rsidP="00D052ED">
            <w:pPr>
              <w:rPr>
                <w:rFonts w:cstheme="minorHAnsi"/>
                <w:lang w:val="en-US"/>
              </w:rPr>
            </w:pPr>
            <w:r w:rsidRPr="00B110BC">
              <w:rPr>
                <w:rFonts w:cstheme="minorHAnsi"/>
                <w:lang w:val="en-US"/>
              </w:rPr>
              <w:t>• review financial applications and prepare a prioritized submission for Governing Board approval for training events requiring EUROSAI funding ;</w:t>
            </w:r>
          </w:p>
          <w:p w:rsidR="00BE33EA" w:rsidRPr="00B110BC" w:rsidRDefault="00BE33EA" w:rsidP="00D052ED">
            <w:pPr>
              <w:rPr>
                <w:rFonts w:cstheme="minorHAnsi"/>
                <w:lang w:val="en-US"/>
              </w:rPr>
            </w:pPr>
            <w:r w:rsidRPr="00B110BC">
              <w:rPr>
                <w:rFonts w:cstheme="minorHAnsi"/>
                <w:lang w:val="en-US"/>
              </w:rPr>
              <w:t>• provide advice to hosts of training events on how to run an event;</w:t>
            </w:r>
          </w:p>
          <w:p w:rsidR="00BE33EA" w:rsidRPr="00B110BC" w:rsidRDefault="00BE33EA" w:rsidP="00D052ED">
            <w:pPr>
              <w:rPr>
                <w:rFonts w:cstheme="minorHAnsi"/>
                <w:lang w:val="en-US"/>
              </w:rPr>
            </w:pPr>
            <w:r w:rsidRPr="00B110BC">
              <w:rPr>
                <w:rFonts w:cstheme="minorHAnsi"/>
                <w:lang w:val="en-US"/>
              </w:rPr>
              <w:t>• facilitate and ensure feedback on training events is provided</w:t>
            </w:r>
          </w:p>
          <w:p w:rsidR="00BE33EA" w:rsidRPr="00B110BC" w:rsidRDefault="00BE33EA" w:rsidP="006F0D4F">
            <w:pPr>
              <w:spacing w:after="200" w:line="276" w:lineRule="auto"/>
              <w:rPr>
                <w:rFonts w:cstheme="minorHAnsi"/>
                <w:lang w:val="en-US"/>
              </w:rPr>
            </w:pPr>
            <w:r w:rsidRPr="00B110BC">
              <w:rPr>
                <w:rFonts w:cstheme="minorHAnsi"/>
                <w:lang w:val="en-US"/>
              </w:rPr>
              <w:t>by the hosts of training events across EUROSAI (cf. 4.3.3 and 4.3.4)</w:t>
            </w:r>
          </w:p>
        </w:tc>
        <w:tc>
          <w:tcPr>
            <w:tcW w:w="4085" w:type="dxa"/>
          </w:tcPr>
          <w:p w:rsidR="00BE33EA" w:rsidRDefault="00BE33EA" w:rsidP="00D052ED">
            <w:pPr>
              <w:spacing w:after="200" w:line="276" w:lineRule="auto"/>
              <w:rPr>
                <w:rFonts w:cstheme="minorHAnsi"/>
                <w:lang w:val="en-US"/>
              </w:rPr>
            </w:pPr>
            <w:r w:rsidRPr="00B110BC">
              <w:rPr>
                <w:rFonts w:cstheme="minorHAnsi"/>
                <w:lang w:val="en-US"/>
              </w:rPr>
              <w:t>4.1.5.1 Collect, in a regular basis, proposals of training events from every GT and WG, addressing overlapping or other horizontal issues</w:t>
            </w:r>
          </w:p>
          <w:p w:rsidR="00BE33EA" w:rsidRDefault="00BE33EA" w:rsidP="00D052ED">
            <w:pPr>
              <w:spacing w:after="200" w:line="276" w:lineRule="auto"/>
              <w:rPr>
                <w:rFonts w:cstheme="minorHAnsi"/>
                <w:lang w:val="en-US"/>
              </w:rPr>
            </w:pPr>
          </w:p>
          <w:p w:rsidR="00BE33EA" w:rsidRPr="00B110BC" w:rsidRDefault="00BE33EA" w:rsidP="00D052ED">
            <w:pPr>
              <w:spacing w:after="200" w:line="276" w:lineRule="auto"/>
              <w:rPr>
                <w:rFonts w:cstheme="minorHAnsi"/>
                <w:lang w:val="en-US"/>
              </w:rPr>
            </w:pPr>
            <w:r>
              <w:rPr>
                <w:rFonts w:cstheme="minorHAnsi"/>
                <w:lang w:val="en-US"/>
              </w:rPr>
              <w:t>4.1</w:t>
            </w:r>
            <w:r w:rsidR="006F0D4F">
              <w:rPr>
                <w:rFonts w:cstheme="minorHAnsi"/>
                <w:lang w:val="en-US"/>
              </w:rPr>
              <w:t>.</w:t>
            </w:r>
            <w:r>
              <w:rPr>
                <w:rFonts w:cstheme="minorHAnsi"/>
                <w:lang w:val="en-US"/>
              </w:rPr>
              <w:t>5.1 Establish  and maintain a database of training events</w:t>
            </w:r>
          </w:p>
          <w:p w:rsidR="00BE33EA" w:rsidRPr="00B110BC" w:rsidRDefault="00BE33EA" w:rsidP="00D052ED">
            <w:pPr>
              <w:spacing w:after="200" w:line="276" w:lineRule="auto"/>
              <w:rPr>
                <w:rFonts w:cstheme="minorHAnsi"/>
                <w:lang w:val="en-US"/>
              </w:rPr>
            </w:pPr>
          </w:p>
        </w:tc>
        <w:tc>
          <w:tcPr>
            <w:tcW w:w="2541" w:type="dxa"/>
          </w:tcPr>
          <w:p w:rsidR="00BE33EA" w:rsidRDefault="00BE33EA" w:rsidP="00D052ED">
            <w:pPr>
              <w:spacing w:after="200" w:line="276" w:lineRule="auto"/>
              <w:rPr>
                <w:rFonts w:cstheme="minorHAnsi"/>
              </w:rPr>
            </w:pPr>
            <w:r w:rsidRPr="00B110BC">
              <w:rPr>
                <w:rFonts w:cstheme="minorHAnsi"/>
              </w:rPr>
              <w:t xml:space="preserve">Summary report of events carried out and submitted to </w:t>
            </w:r>
            <w:r w:rsidR="00637511" w:rsidRPr="00B110BC">
              <w:rPr>
                <w:rFonts w:cstheme="minorHAnsi"/>
              </w:rPr>
              <w:t>GB</w:t>
            </w:r>
            <w:r w:rsidR="00637511">
              <w:rPr>
                <w:rFonts w:cstheme="minorHAnsi"/>
              </w:rPr>
              <w:t xml:space="preserve"> site</w:t>
            </w:r>
          </w:p>
          <w:p w:rsidR="00BE33EA" w:rsidRDefault="00BE33EA" w:rsidP="00D052ED">
            <w:pPr>
              <w:spacing w:after="200" w:line="276" w:lineRule="auto"/>
              <w:rPr>
                <w:rFonts w:cstheme="minorHAnsi"/>
              </w:rPr>
            </w:pPr>
          </w:p>
          <w:p w:rsidR="00BE33EA" w:rsidRDefault="00BE33EA" w:rsidP="00D052ED">
            <w:pPr>
              <w:spacing w:after="200" w:line="276" w:lineRule="auto"/>
              <w:rPr>
                <w:rFonts w:cstheme="minorHAnsi"/>
              </w:rPr>
            </w:pPr>
            <w:r>
              <w:rPr>
                <w:rFonts w:cstheme="minorHAnsi"/>
              </w:rPr>
              <w:t>Database was drafted and posted on training part of the EUROSAI website</w:t>
            </w:r>
          </w:p>
          <w:p w:rsidR="00BE33EA" w:rsidRPr="00B110BC" w:rsidRDefault="00BE33EA" w:rsidP="00D052ED">
            <w:pPr>
              <w:spacing w:after="200" w:line="276" w:lineRule="auto"/>
              <w:rPr>
                <w:rFonts w:cstheme="minorHAnsi"/>
                <w:lang w:val="en-US"/>
              </w:rPr>
            </w:pPr>
          </w:p>
        </w:tc>
        <w:tc>
          <w:tcPr>
            <w:tcW w:w="1582" w:type="dxa"/>
            <w:gridSpan w:val="3"/>
          </w:tcPr>
          <w:p w:rsidR="00BE33EA" w:rsidRDefault="00BE33EA" w:rsidP="00D052ED">
            <w:pPr>
              <w:spacing w:after="200" w:line="276" w:lineRule="auto"/>
              <w:rPr>
                <w:rFonts w:cstheme="minorHAnsi"/>
                <w:lang w:val="en-US"/>
              </w:rPr>
            </w:pPr>
            <w:r w:rsidRPr="00B110BC">
              <w:rPr>
                <w:rFonts w:cstheme="minorHAnsi"/>
                <w:lang w:val="en-US"/>
              </w:rPr>
              <w:t>06/12-05/17</w:t>
            </w:r>
          </w:p>
          <w:p w:rsidR="00BE33EA" w:rsidRDefault="00BE33EA" w:rsidP="00D052ED">
            <w:pPr>
              <w:spacing w:after="200" w:line="276" w:lineRule="auto"/>
              <w:rPr>
                <w:rFonts w:cstheme="minorHAnsi"/>
                <w:lang w:val="en-US"/>
              </w:rPr>
            </w:pPr>
          </w:p>
          <w:p w:rsidR="00BE33EA" w:rsidRDefault="00BE33EA" w:rsidP="00D052ED">
            <w:pPr>
              <w:spacing w:after="200" w:line="276" w:lineRule="auto"/>
              <w:rPr>
                <w:rFonts w:cstheme="minorHAnsi"/>
                <w:lang w:val="en-US"/>
              </w:rPr>
            </w:pPr>
          </w:p>
          <w:p w:rsidR="00BE33EA" w:rsidRDefault="00BE33EA" w:rsidP="00D052ED">
            <w:pPr>
              <w:spacing w:after="200" w:line="276" w:lineRule="auto"/>
              <w:rPr>
                <w:rFonts w:cstheme="minorHAnsi"/>
                <w:lang w:val="en-US"/>
              </w:rPr>
            </w:pPr>
          </w:p>
          <w:p w:rsidR="00BE33EA" w:rsidRPr="00B110BC" w:rsidRDefault="00BE33EA" w:rsidP="00D052ED">
            <w:pPr>
              <w:spacing w:after="200" w:line="276" w:lineRule="auto"/>
              <w:rPr>
                <w:rFonts w:cstheme="minorHAnsi"/>
                <w:lang w:val="en-US"/>
              </w:rPr>
            </w:pPr>
            <w:r>
              <w:rPr>
                <w:rFonts w:cstheme="minorHAnsi"/>
                <w:lang w:val="en-US"/>
              </w:rPr>
              <w:t>05/13-04/14</w:t>
            </w:r>
          </w:p>
        </w:tc>
        <w:tc>
          <w:tcPr>
            <w:tcW w:w="1625" w:type="dxa"/>
          </w:tcPr>
          <w:p w:rsidR="00BE33EA" w:rsidRPr="00B110BC" w:rsidRDefault="00BE33EA" w:rsidP="00D052ED">
            <w:pPr>
              <w:rPr>
                <w:rFonts w:cstheme="minorHAnsi"/>
              </w:rPr>
            </w:pPr>
          </w:p>
          <w:p w:rsidR="00BE33EA" w:rsidRDefault="00BE33EA" w:rsidP="00D052ED">
            <w:pPr>
              <w:rPr>
                <w:rFonts w:cstheme="minorHAnsi"/>
              </w:rPr>
            </w:pPr>
            <w:r w:rsidRPr="00B110BC">
              <w:rPr>
                <w:rFonts w:cstheme="minorHAnsi"/>
              </w:rPr>
              <w:t>GT4/TG3</w:t>
            </w:r>
          </w:p>
          <w:p w:rsidR="00BE33EA" w:rsidRDefault="00BE33EA" w:rsidP="00D052ED">
            <w:pPr>
              <w:rPr>
                <w:rFonts w:cstheme="minorHAnsi"/>
              </w:rPr>
            </w:pPr>
          </w:p>
          <w:p w:rsidR="00BE33EA" w:rsidRDefault="00BE33EA" w:rsidP="00D052ED">
            <w:pPr>
              <w:rPr>
                <w:rFonts w:cstheme="minorHAnsi"/>
              </w:rPr>
            </w:pPr>
          </w:p>
          <w:p w:rsidR="00BE33EA" w:rsidRDefault="00BE33EA" w:rsidP="00D052ED">
            <w:pPr>
              <w:rPr>
                <w:ins w:id="1" w:author="Extensa" w:date="2013-05-05T21:08:00Z"/>
                <w:rFonts w:cstheme="minorHAnsi"/>
              </w:rPr>
            </w:pPr>
          </w:p>
          <w:p w:rsidR="00BE33EA" w:rsidRDefault="00BE33EA" w:rsidP="00D052ED">
            <w:pPr>
              <w:rPr>
                <w:ins w:id="2" w:author="Extensa" w:date="2013-05-05T21:08:00Z"/>
                <w:rFonts w:cstheme="minorHAnsi"/>
              </w:rPr>
            </w:pPr>
          </w:p>
          <w:p w:rsidR="00BE33EA" w:rsidRDefault="00BE33EA" w:rsidP="00D052ED">
            <w:pPr>
              <w:rPr>
                <w:ins w:id="3" w:author="Extensa" w:date="2013-05-05T21:08:00Z"/>
                <w:rFonts w:cstheme="minorHAnsi"/>
              </w:rPr>
            </w:pPr>
          </w:p>
          <w:p w:rsidR="00BE33EA" w:rsidRPr="00B110BC" w:rsidRDefault="00BE33EA" w:rsidP="00D052ED">
            <w:pPr>
              <w:rPr>
                <w:rFonts w:cstheme="minorHAnsi"/>
              </w:rPr>
            </w:pPr>
            <w:r>
              <w:rPr>
                <w:rFonts w:cstheme="minorHAnsi"/>
              </w:rPr>
              <w:t>GT4/TG3</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spacing w:after="200" w:line="276" w:lineRule="auto"/>
              <w:rPr>
                <w:rFonts w:cstheme="minorHAnsi"/>
                <w:lang w:val="en-US"/>
              </w:rPr>
            </w:pPr>
          </w:p>
        </w:tc>
        <w:tc>
          <w:tcPr>
            <w:tcW w:w="4085" w:type="dxa"/>
          </w:tcPr>
          <w:p w:rsidR="00BE33EA" w:rsidRPr="00B110BC" w:rsidRDefault="00BE33EA" w:rsidP="00D052ED">
            <w:pPr>
              <w:spacing w:after="200" w:line="276" w:lineRule="auto"/>
              <w:rPr>
                <w:rFonts w:cstheme="minorHAnsi"/>
                <w:lang w:val="en-US"/>
              </w:rPr>
            </w:pPr>
            <w:r w:rsidRPr="00B110BC">
              <w:rPr>
                <w:rFonts w:cstheme="minorHAnsi"/>
              </w:rPr>
              <w:t>4.1.5.2 Provide guidance for organising EUROSAI training events</w:t>
            </w:r>
          </w:p>
          <w:p w:rsidR="00BE33EA" w:rsidRPr="00B110BC" w:rsidRDefault="00BE33EA" w:rsidP="00D052ED">
            <w:pPr>
              <w:rPr>
                <w:rFonts w:cstheme="minorHAnsi"/>
                <w:lang w:val="en-US"/>
              </w:rPr>
            </w:pPr>
          </w:p>
        </w:tc>
        <w:tc>
          <w:tcPr>
            <w:tcW w:w="2541" w:type="dxa"/>
          </w:tcPr>
          <w:p w:rsidR="00BE33EA" w:rsidRPr="00B110BC" w:rsidRDefault="00BE33EA" w:rsidP="00D052ED">
            <w:pPr>
              <w:rPr>
                <w:rFonts w:cstheme="minorHAnsi"/>
                <w:lang w:val="en-US"/>
              </w:rPr>
            </w:pPr>
            <w:r w:rsidRPr="00B110BC">
              <w:rPr>
                <w:rFonts w:cstheme="minorHAnsi"/>
              </w:rPr>
              <w:t>Guidance</w:t>
            </w:r>
          </w:p>
        </w:tc>
        <w:tc>
          <w:tcPr>
            <w:tcW w:w="1582" w:type="dxa"/>
            <w:gridSpan w:val="3"/>
          </w:tcPr>
          <w:p w:rsidR="00BE33EA" w:rsidRPr="00B110BC" w:rsidRDefault="00BE33EA" w:rsidP="00D052ED">
            <w:pPr>
              <w:spacing w:after="200" w:line="276" w:lineRule="auto"/>
              <w:rPr>
                <w:rFonts w:cstheme="minorHAnsi"/>
                <w:lang w:val="en-US"/>
              </w:rPr>
            </w:pPr>
            <w:r w:rsidRPr="00B110BC">
              <w:rPr>
                <w:rFonts w:cstheme="minorHAnsi"/>
                <w:lang w:val="en-US"/>
              </w:rPr>
              <w:t>06/12-05/1</w:t>
            </w:r>
            <w:r>
              <w:rPr>
                <w:rFonts w:cstheme="minorHAnsi"/>
                <w:lang w:val="en-US"/>
              </w:rPr>
              <w:t>4</w:t>
            </w:r>
          </w:p>
        </w:tc>
        <w:tc>
          <w:tcPr>
            <w:tcW w:w="1625" w:type="dxa"/>
          </w:tcPr>
          <w:p w:rsidR="00BE33EA" w:rsidRPr="00B110BC" w:rsidRDefault="00BE33EA" w:rsidP="00D052ED">
            <w:pPr>
              <w:rPr>
                <w:rFonts w:cstheme="minorHAnsi"/>
              </w:rPr>
            </w:pPr>
            <w:r w:rsidRPr="00B110BC">
              <w:rPr>
                <w:rFonts w:cstheme="minorHAnsi"/>
              </w:rPr>
              <w:t>GT4/TG3</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spacing w:after="200" w:line="276" w:lineRule="auto"/>
              <w:rPr>
                <w:rFonts w:cstheme="minorHAnsi"/>
                <w:lang w:val="en-US"/>
              </w:rPr>
            </w:pPr>
          </w:p>
        </w:tc>
        <w:tc>
          <w:tcPr>
            <w:tcW w:w="4085" w:type="dxa"/>
          </w:tcPr>
          <w:p w:rsidR="00BE33EA" w:rsidRPr="00B110BC" w:rsidRDefault="006F0D4F" w:rsidP="00D052ED">
            <w:pPr>
              <w:rPr>
                <w:rFonts w:cstheme="minorHAnsi"/>
              </w:rPr>
            </w:pPr>
            <w:r>
              <w:rPr>
                <w:rFonts w:cstheme="minorHAnsi"/>
              </w:rPr>
              <w:t>4.1.5.3</w:t>
            </w:r>
            <w:r w:rsidR="00BE33EA" w:rsidRPr="00B110BC">
              <w:rPr>
                <w:rFonts w:cstheme="minorHAnsi"/>
              </w:rPr>
              <w:t xml:space="preserve">   Advise, facilitate and ensure feed-back and follow-up on training events </w:t>
            </w:r>
          </w:p>
        </w:tc>
        <w:tc>
          <w:tcPr>
            <w:tcW w:w="2541" w:type="dxa"/>
          </w:tcPr>
          <w:p w:rsidR="00BE33EA" w:rsidRPr="00B110BC" w:rsidRDefault="00BE33EA" w:rsidP="00D052ED">
            <w:pPr>
              <w:spacing w:after="200" w:line="276" w:lineRule="auto"/>
              <w:rPr>
                <w:rFonts w:cstheme="minorHAnsi"/>
              </w:rPr>
            </w:pPr>
            <w:r w:rsidRPr="00B110BC">
              <w:rPr>
                <w:rFonts w:cstheme="minorHAnsi"/>
              </w:rPr>
              <w:t xml:space="preserve">Consolidated report included in the GT4  progress report presented to GB </w:t>
            </w:r>
          </w:p>
        </w:tc>
        <w:tc>
          <w:tcPr>
            <w:tcW w:w="1582" w:type="dxa"/>
            <w:gridSpan w:val="3"/>
          </w:tcPr>
          <w:p w:rsidR="00BE33EA" w:rsidRPr="00B110BC" w:rsidRDefault="00BE33EA" w:rsidP="00D052ED">
            <w:pPr>
              <w:spacing w:after="200" w:line="276" w:lineRule="auto"/>
              <w:rPr>
                <w:rFonts w:cstheme="minorHAnsi"/>
                <w:lang w:val="en-US"/>
              </w:rPr>
            </w:pPr>
            <w:r w:rsidRPr="00B110BC">
              <w:rPr>
                <w:rFonts w:cstheme="minorHAnsi"/>
                <w:lang w:val="en-US"/>
              </w:rPr>
              <w:t>06/12-05/17</w:t>
            </w:r>
          </w:p>
        </w:tc>
        <w:tc>
          <w:tcPr>
            <w:tcW w:w="1625" w:type="dxa"/>
          </w:tcPr>
          <w:p w:rsidR="00BE33EA" w:rsidRPr="00B110BC" w:rsidRDefault="00BE33EA" w:rsidP="00D052ED">
            <w:pPr>
              <w:spacing w:after="200" w:line="276" w:lineRule="auto"/>
              <w:rPr>
                <w:rFonts w:cstheme="minorHAnsi"/>
                <w:lang w:val="en-US"/>
              </w:rPr>
            </w:pPr>
            <w:r w:rsidRPr="00B110BC">
              <w:rPr>
                <w:rFonts w:cstheme="minorHAnsi"/>
              </w:rPr>
              <w:t>GT4/TG3</w:t>
            </w:r>
          </w:p>
        </w:tc>
      </w:tr>
      <w:tr w:rsidR="00BE33EA" w:rsidRPr="00B110BC" w:rsidTr="006F0D4F">
        <w:trPr>
          <w:cantSplit/>
        </w:trPr>
        <w:tc>
          <w:tcPr>
            <w:tcW w:w="4387" w:type="dxa"/>
            <w:gridSpan w:val="2"/>
            <w:vMerge/>
            <w:shd w:val="clear" w:color="auto" w:fill="DBE5F1" w:themeFill="accent1" w:themeFillTint="33"/>
          </w:tcPr>
          <w:p w:rsidR="00BE33EA" w:rsidRPr="00B110BC" w:rsidRDefault="00BE33EA" w:rsidP="00D052ED">
            <w:pPr>
              <w:spacing w:after="200" w:line="276" w:lineRule="auto"/>
              <w:rPr>
                <w:rFonts w:cstheme="minorHAnsi"/>
                <w:lang w:val="en-US"/>
              </w:rPr>
            </w:pPr>
          </w:p>
        </w:tc>
        <w:tc>
          <w:tcPr>
            <w:tcW w:w="4085" w:type="dxa"/>
          </w:tcPr>
          <w:p w:rsidR="00BE33EA" w:rsidRPr="00B110BC" w:rsidRDefault="00BE33EA" w:rsidP="006F0D4F">
            <w:pPr>
              <w:spacing w:after="200" w:line="276" w:lineRule="auto"/>
              <w:rPr>
                <w:rFonts w:cstheme="minorHAnsi"/>
                <w:lang w:val="en-US"/>
              </w:rPr>
            </w:pPr>
            <w:r w:rsidRPr="00B110BC">
              <w:rPr>
                <w:rFonts w:cstheme="minorHAnsi"/>
              </w:rPr>
              <w:t>4.1.5.4 List possible training experts and facilitate contact with them</w:t>
            </w:r>
          </w:p>
        </w:tc>
        <w:tc>
          <w:tcPr>
            <w:tcW w:w="2541" w:type="dxa"/>
          </w:tcPr>
          <w:p w:rsidR="00BE33EA" w:rsidRPr="00B110BC" w:rsidRDefault="00BE33EA" w:rsidP="00620A72">
            <w:pPr>
              <w:spacing w:after="200" w:line="276" w:lineRule="auto"/>
              <w:rPr>
                <w:rFonts w:cstheme="minorHAnsi"/>
                <w:lang w:val="en-US"/>
              </w:rPr>
            </w:pPr>
            <w:r>
              <w:rPr>
                <w:rFonts w:cstheme="minorHAnsi"/>
              </w:rPr>
              <w:t xml:space="preserve">Task group assesses interest and usefulness of INTOSAI list of training experts and, if </w:t>
            </w:r>
            <w:r w:rsidR="00637511">
              <w:rPr>
                <w:rFonts w:cstheme="minorHAnsi"/>
              </w:rPr>
              <w:t xml:space="preserve">appropriate, </w:t>
            </w:r>
            <w:r w:rsidR="00620A72">
              <w:rPr>
                <w:rFonts w:cstheme="minorHAnsi"/>
              </w:rPr>
              <w:t>disseminates ways to use and enlarge it to EUROSAI Members</w:t>
            </w:r>
          </w:p>
        </w:tc>
        <w:tc>
          <w:tcPr>
            <w:tcW w:w="1582" w:type="dxa"/>
            <w:gridSpan w:val="3"/>
          </w:tcPr>
          <w:p w:rsidR="00BE33EA" w:rsidRPr="00B110BC" w:rsidRDefault="00BE33EA" w:rsidP="00620A72">
            <w:pPr>
              <w:spacing w:after="200" w:line="276" w:lineRule="auto"/>
              <w:rPr>
                <w:rFonts w:cstheme="minorHAnsi"/>
                <w:lang w:val="en-US"/>
              </w:rPr>
            </w:pPr>
            <w:r w:rsidRPr="00B110BC">
              <w:rPr>
                <w:rFonts w:cstheme="minorHAnsi"/>
                <w:lang w:val="en-US"/>
              </w:rPr>
              <w:t>01/1</w:t>
            </w:r>
            <w:r w:rsidR="00620A72">
              <w:rPr>
                <w:rFonts w:cstheme="minorHAnsi"/>
                <w:lang w:val="en-US"/>
              </w:rPr>
              <w:t>3</w:t>
            </w:r>
            <w:r w:rsidRPr="00B110BC">
              <w:rPr>
                <w:rFonts w:cstheme="minorHAnsi"/>
                <w:lang w:val="en-US"/>
              </w:rPr>
              <w:t>-05/17</w:t>
            </w:r>
          </w:p>
        </w:tc>
        <w:tc>
          <w:tcPr>
            <w:tcW w:w="1625" w:type="dxa"/>
          </w:tcPr>
          <w:p w:rsidR="00BE33EA" w:rsidRPr="00B110BC" w:rsidRDefault="00BE33EA" w:rsidP="00D052ED">
            <w:pPr>
              <w:spacing w:after="200" w:line="276" w:lineRule="auto"/>
              <w:rPr>
                <w:rFonts w:cstheme="minorHAnsi"/>
                <w:lang w:val="en-US"/>
              </w:rPr>
            </w:pPr>
            <w:r w:rsidRPr="00B110BC">
              <w:rPr>
                <w:rFonts w:cstheme="minorHAnsi"/>
              </w:rPr>
              <w:t>GT4/TG3</w:t>
            </w:r>
          </w:p>
        </w:tc>
      </w:tr>
    </w:tbl>
    <w:p w:rsidR="00FB6BA1" w:rsidRPr="00B110BC" w:rsidRDefault="00FB6BA1" w:rsidP="00687462">
      <w:pPr>
        <w:rPr>
          <w:rFonts w:cstheme="minorHAnsi"/>
          <w:lang w:val="en-US"/>
        </w:rPr>
      </w:pPr>
    </w:p>
    <w:sectPr w:rsidR="00FB6BA1" w:rsidRPr="00B110BC" w:rsidSect="00BE33EA">
      <w:headerReference w:type="default" r:id="rId11"/>
      <w:pgSz w:w="16838" w:h="11906" w:orient="landscape"/>
      <w:pgMar w:top="1559" w:right="1418"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4F" w:rsidRDefault="006F0D4F" w:rsidP="00057E22">
      <w:pPr>
        <w:spacing w:after="0" w:line="240" w:lineRule="auto"/>
      </w:pPr>
      <w:r>
        <w:separator/>
      </w:r>
    </w:p>
  </w:endnote>
  <w:endnote w:type="continuationSeparator" w:id="0">
    <w:p w:rsidR="006F0D4F" w:rsidRDefault="006F0D4F" w:rsidP="0005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4F" w:rsidRDefault="006F0D4F" w:rsidP="00057E22">
      <w:pPr>
        <w:spacing w:after="0" w:line="240" w:lineRule="auto"/>
      </w:pPr>
      <w:r>
        <w:separator/>
      </w:r>
    </w:p>
  </w:footnote>
  <w:footnote w:type="continuationSeparator" w:id="0">
    <w:p w:rsidR="006F0D4F" w:rsidRDefault="006F0D4F" w:rsidP="00057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4F" w:rsidRPr="00057E22" w:rsidRDefault="006F0D4F" w:rsidP="00057E22">
    <w:pPr>
      <w:pStyle w:val="Zhlav"/>
      <w:rPr>
        <w:b/>
      </w:rPr>
    </w:pPr>
    <w:r w:rsidRPr="00057E22">
      <w:rPr>
        <w:b/>
      </w:rPr>
      <w:t>Training strategy and priorities:</w:t>
    </w:r>
  </w:p>
  <w:p w:rsidR="006F0D4F" w:rsidRPr="00057E22" w:rsidRDefault="006F0D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62"/>
    <w:multiLevelType w:val="hybridMultilevel"/>
    <w:tmpl w:val="1D4E86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4E22464"/>
    <w:multiLevelType w:val="hybridMultilevel"/>
    <w:tmpl w:val="894A4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93C1D95"/>
    <w:multiLevelType w:val="multilevel"/>
    <w:tmpl w:val="2C86954A"/>
    <w:lvl w:ilvl="0">
      <w:start w:val="1"/>
      <w:numFmt w:val="decimal"/>
      <w:lvlText w:val="%1."/>
      <w:lvlJc w:val="left"/>
      <w:pPr>
        <w:ind w:left="495" w:hanging="495"/>
      </w:pPr>
      <w:rPr>
        <w:rFonts w:hint="default"/>
      </w:rPr>
    </w:lvl>
    <w:lvl w:ilvl="1">
      <w:start w:val="1"/>
      <w:numFmt w:val="decimal"/>
      <w:lvlText w:val="%1.%2."/>
      <w:lvlJc w:val="left"/>
      <w:pPr>
        <w:ind w:left="527" w:hanging="495"/>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3">
    <w:nsid w:val="2B6A4126"/>
    <w:multiLevelType w:val="hybridMultilevel"/>
    <w:tmpl w:val="3710B2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4F975A3"/>
    <w:multiLevelType w:val="multilevel"/>
    <w:tmpl w:val="62AAA33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2515C2"/>
    <w:multiLevelType w:val="hybridMultilevel"/>
    <w:tmpl w:val="2ED617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1"/>
    <w:rsid w:val="00001433"/>
    <w:rsid w:val="00004070"/>
    <w:rsid w:val="00012889"/>
    <w:rsid w:val="00031B1E"/>
    <w:rsid w:val="0005362A"/>
    <w:rsid w:val="00055738"/>
    <w:rsid w:val="00056238"/>
    <w:rsid w:val="00057E22"/>
    <w:rsid w:val="00062B35"/>
    <w:rsid w:val="00081802"/>
    <w:rsid w:val="00087C25"/>
    <w:rsid w:val="000C01B2"/>
    <w:rsid w:val="000E21FA"/>
    <w:rsid w:val="000E377E"/>
    <w:rsid w:val="00101A40"/>
    <w:rsid w:val="00101EDA"/>
    <w:rsid w:val="00104FAC"/>
    <w:rsid w:val="00127329"/>
    <w:rsid w:val="001A3D83"/>
    <w:rsid w:val="001B2380"/>
    <w:rsid w:val="001E160C"/>
    <w:rsid w:val="001E41B6"/>
    <w:rsid w:val="00235A08"/>
    <w:rsid w:val="0024157A"/>
    <w:rsid w:val="00260C58"/>
    <w:rsid w:val="00260CC1"/>
    <w:rsid w:val="002727B3"/>
    <w:rsid w:val="00277CAA"/>
    <w:rsid w:val="00285C38"/>
    <w:rsid w:val="002975F7"/>
    <w:rsid w:val="002C0E13"/>
    <w:rsid w:val="002E5113"/>
    <w:rsid w:val="002F11F0"/>
    <w:rsid w:val="003122CA"/>
    <w:rsid w:val="0031646D"/>
    <w:rsid w:val="0033458F"/>
    <w:rsid w:val="00343423"/>
    <w:rsid w:val="00364ECC"/>
    <w:rsid w:val="00365056"/>
    <w:rsid w:val="003D3A6E"/>
    <w:rsid w:val="003E17AE"/>
    <w:rsid w:val="003E3CB3"/>
    <w:rsid w:val="003E438F"/>
    <w:rsid w:val="003F1D8D"/>
    <w:rsid w:val="004057E4"/>
    <w:rsid w:val="00436E6C"/>
    <w:rsid w:val="00444FED"/>
    <w:rsid w:val="004501AF"/>
    <w:rsid w:val="00450AE8"/>
    <w:rsid w:val="00454BBF"/>
    <w:rsid w:val="004864A3"/>
    <w:rsid w:val="00493556"/>
    <w:rsid w:val="00497228"/>
    <w:rsid w:val="004A4264"/>
    <w:rsid w:val="004C30F8"/>
    <w:rsid w:val="004C3AA9"/>
    <w:rsid w:val="004C54CA"/>
    <w:rsid w:val="004C61A6"/>
    <w:rsid w:val="004F093A"/>
    <w:rsid w:val="00531971"/>
    <w:rsid w:val="00534CA9"/>
    <w:rsid w:val="005549AC"/>
    <w:rsid w:val="0056765A"/>
    <w:rsid w:val="005856E2"/>
    <w:rsid w:val="00595F88"/>
    <w:rsid w:val="005B1954"/>
    <w:rsid w:val="005C7ADD"/>
    <w:rsid w:val="005D38A5"/>
    <w:rsid w:val="005E2E3F"/>
    <w:rsid w:val="00600787"/>
    <w:rsid w:val="00604F73"/>
    <w:rsid w:val="006111AD"/>
    <w:rsid w:val="0061452C"/>
    <w:rsid w:val="0062041F"/>
    <w:rsid w:val="00620A72"/>
    <w:rsid w:val="00620E21"/>
    <w:rsid w:val="0062240B"/>
    <w:rsid w:val="006226BC"/>
    <w:rsid w:val="0062613F"/>
    <w:rsid w:val="006275B2"/>
    <w:rsid w:val="00630567"/>
    <w:rsid w:val="00637511"/>
    <w:rsid w:val="0065623F"/>
    <w:rsid w:val="00667DC4"/>
    <w:rsid w:val="00677B23"/>
    <w:rsid w:val="00687462"/>
    <w:rsid w:val="00687ECA"/>
    <w:rsid w:val="006A4099"/>
    <w:rsid w:val="006F0D4F"/>
    <w:rsid w:val="006F310E"/>
    <w:rsid w:val="006F5F94"/>
    <w:rsid w:val="007075D9"/>
    <w:rsid w:val="00714E9B"/>
    <w:rsid w:val="007219B2"/>
    <w:rsid w:val="00725F3C"/>
    <w:rsid w:val="007343B2"/>
    <w:rsid w:val="00773802"/>
    <w:rsid w:val="00777348"/>
    <w:rsid w:val="007921F1"/>
    <w:rsid w:val="00794B62"/>
    <w:rsid w:val="007B49D7"/>
    <w:rsid w:val="007C6565"/>
    <w:rsid w:val="007D3097"/>
    <w:rsid w:val="007E2D0B"/>
    <w:rsid w:val="007E3FDE"/>
    <w:rsid w:val="007F3D16"/>
    <w:rsid w:val="0080485B"/>
    <w:rsid w:val="00811586"/>
    <w:rsid w:val="008169F4"/>
    <w:rsid w:val="00845007"/>
    <w:rsid w:val="0085011B"/>
    <w:rsid w:val="00850BAC"/>
    <w:rsid w:val="008705F6"/>
    <w:rsid w:val="00873A0D"/>
    <w:rsid w:val="008932CE"/>
    <w:rsid w:val="008A7076"/>
    <w:rsid w:val="008B6491"/>
    <w:rsid w:val="008E39BF"/>
    <w:rsid w:val="008F170C"/>
    <w:rsid w:val="008F2425"/>
    <w:rsid w:val="009069AE"/>
    <w:rsid w:val="009237F0"/>
    <w:rsid w:val="00925357"/>
    <w:rsid w:val="00926710"/>
    <w:rsid w:val="00950141"/>
    <w:rsid w:val="0097165C"/>
    <w:rsid w:val="009740CC"/>
    <w:rsid w:val="00991D82"/>
    <w:rsid w:val="009A22DE"/>
    <w:rsid w:val="009A4115"/>
    <w:rsid w:val="009B7386"/>
    <w:rsid w:val="009D075A"/>
    <w:rsid w:val="00A060CD"/>
    <w:rsid w:val="00A42DE2"/>
    <w:rsid w:val="00A62D54"/>
    <w:rsid w:val="00A717CA"/>
    <w:rsid w:val="00A81DB8"/>
    <w:rsid w:val="00A82693"/>
    <w:rsid w:val="00AA1806"/>
    <w:rsid w:val="00AB4D6E"/>
    <w:rsid w:val="00AD1359"/>
    <w:rsid w:val="00B07E63"/>
    <w:rsid w:val="00B110BC"/>
    <w:rsid w:val="00B15AB4"/>
    <w:rsid w:val="00B36F4C"/>
    <w:rsid w:val="00B7721E"/>
    <w:rsid w:val="00B879DA"/>
    <w:rsid w:val="00BA0D3F"/>
    <w:rsid w:val="00BB519F"/>
    <w:rsid w:val="00BE33EA"/>
    <w:rsid w:val="00C05E1C"/>
    <w:rsid w:val="00C24AA0"/>
    <w:rsid w:val="00C339E5"/>
    <w:rsid w:val="00C44EB8"/>
    <w:rsid w:val="00C57373"/>
    <w:rsid w:val="00C64A26"/>
    <w:rsid w:val="00C65FCF"/>
    <w:rsid w:val="00C758E2"/>
    <w:rsid w:val="00C926D0"/>
    <w:rsid w:val="00CC36B2"/>
    <w:rsid w:val="00CC6A2A"/>
    <w:rsid w:val="00CD4F6F"/>
    <w:rsid w:val="00CE2E71"/>
    <w:rsid w:val="00CF79F0"/>
    <w:rsid w:val="00D04624"/>
    <w:rsid w:val="00D052ED"/>
    <w:rsid w:val="00D111D8"/>
    <w:rsid w:val="00D146D7"/>
    <w:rsid w:val="00D33236"/>
    <w:rsid w:val="00D36FD9"/>
    <w:rsid w:val="00D42D86"/>
    <w:rsid w:val="00DA5468"/>
    <w:rsid w:val="00DB12EE"/>
    <w:rsid w:val="00DD14CB"/>
    <w:rsid w:val="00DD178A"/>
    <w:rsid w:val="00DD5943"/>
    <w:rsid w:val="00DE594B"/>
    <w:rsid w:val="00DF2F15"/>
    <w:rsid w:val="00E06F7F"/>
    <w:rsid w:val="00E447DA"/>
    <w:rsid w:val="00E457DC"/>
    <w:rsid w:val="00E64B06"/>
    <w:rsid w:val="00E90913"/>
    <w:rsid w:val="00EB7120"/>
    <w:rsid w:val="00EC1AB1"/>
    <w:rsid w:val="00ED6E83"/>
    <w:rsid w:val="00ED7B4B"/>
    <w:rsid w:val="00EE30DC"/>
    <w:rsid w:val="00EF063E"/>
    <w:rsid w:val="00F04BA7"/>
    <w:rsid w:val="00F10AE4"/>
    <w:rsid w:val="00F56236"/>
    <w:rsid w:val="00F8435E"/>
    <w:rsid w:val="00F8575C"/>
    <w:rsid w:val="00F900F4"/>
    <w:rsid w:val="00F9614C"/>
    <w:rsid w:val="00FB6BA1"/>
    <w:rsid w:val="00FE5322"/>
    <w:rsid w:val="00FF34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nakZnakZchnZchnCharZchnZchnCharZchnZchnCharZchnZchn">
    <w:name w:val="Char Char Znak Znak Zchn Zchn Char Zchn Zchn Char Zchn Zchn Char Zchn Zchn"/>
    <w:basedOn w:val="Normln"/>
    <w:rsid w:val="00FB6BA1"/>
    <w:pPr>
      <w:tabs>
        <w:tab w:val="left" w:pos="709"/>
      </w:tabs>
      <w:spacing w:after="0" w:line="240" w:lineRule="auto"/>
    </w:pPr>
    <w:rPr>
      <w:rFonts w:ascii="Tahoma" w:eastAsia="Times New Roman" w:hAnsi="Tahoma" w:cs="Times New Roman"/>
      <w:sz w:val="24"/>
      <w:szCs w:val="24"/>
      <w:lang w:val="pl-PL" w:eastAsia="pl-PL"/>
    </w:rPr>
  </w:style>
  <w:style w:type="paragraph" w:styleId="Odstavecseseznamem">
    <w:name w:val="List Paragraph"/>
    <w:basedOn w:val="Normln"/>
    <w:uiPriority w:val="99"/>
    <w:qFormat/>
    <w:rsid w:val="00EC1AB1"/>
    <w:pPr>
      <w:ind w:left="720"/>
      <w:contextualSpacing/>
    </w:pPr>
  </w:style>
  <w:style w:type="paragraph" w:customStyle="1" w:styleId="Default">
    <w:name w:val="Default"/>
    <w:rsid w:val="004057E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04F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F73"/>
    <w:rPr>
      <w:rFonts w:ascii="Tahoma" w:hAnsi="Tahoma" w:cs="Tahoma"/>
      <w:sz w:val="16"/>
      <w:szCs w:val="16"/>
    </w:rPr>
  </w:style>
  <w:style w:type="paragraph" w:styleId="Revize">
    <w:name w:val="Revision"/>
    <w:hidden/>
    <w:uiPriority w:val="99"/>
    <w:semiHidden/>
    <w:rsid w:val="008A7076"/>
    <w:pPr>
      <w:spacing w:after="0" w:line="240" w:lineRule="auto"/>
    </w:pPr>
  </w:style>
  <w:style w:type="paragraph" w:styleId="Zhlav">
    <w:name w:val="header"/>
    <w:basedOn w:val="Normln"/>
    <w:link w:val="ZhlavChar"/>
    <w:uiPriority w:val="99"/>
    <w:unhideWhenUsed/>
    <w:rsid w:val="00057E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7E22"/>
  </w:style>
  <w:style w:type="paragraph" w:styleId="Zpat">
    <w:name w:val="footer"/>
    <w:basedOn w:val="Normln"/>
    <w:link w:val="ZpatChar"/>
    <w:uiPriority w:val="99"/>
    <w:unhideWhenUsed/>
    <w:rsid w:val="00057E22"/>
    <w:pPr>
      <w:tabs>
        <w:tab w:val="center" w:pos="4536"/>
        <w:tab w:val="right" w:pos="9072"/>
      </w:tabs>
      <w:spacing w:after="0" w:line="240" w:lineRule="auto"/>
    </w:pPr>
  </w:style>
  <w:style w:type="character" w:customStyle="1" w:styleId="ZpatChar">
    <w:name w:val="Zápatí Char"/>
    <w:basedOn w:val="Standardnpsmoodstavce"/>
    <w:link w:val="Zpat"/>
    <w:uiPriority w:val="99"/>
    <w:rsid w:val="0005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nakZnakZchnZchnCharZchnZchnCharZchnZchnCharZchnZchn">
    <w:name w:val="Char Char Znak Znak Zchn Zchn Char Zchn Zchn Char Zchn Zchn Char Zchn Zchn"/>
    <w:basedOn w:val="Normln"/>
    <w:rsid w:val="00FB6BA1"/>
    <w:pPr>
      <w:tabs>
        <w:tab w:val="left" w:pos="709"/>
      </w:tabs>
      <w:spacing w:after="0" w:line="240" w:lineRule="auto"/>
    </w:pPr>
    <w:rPr>
      <w:rFonts w:ascii="Tahoma" w:eastAsia="Times New Roman" w:hAnsi="Tahoma" w:cs="Times New Roman"/>
      <w:sz w:val="24"/>
      <w:szCs w:val="24"/>
      <w:lang w:val="pl-PL" w:eastAsia="pl-PL"/>
    </w:rPr>
  </w:style>
  <w:style w:type="paragraph" w:styleId="Odstavecseseznamem">
    <w:name w:val="List Paragraph"/>
    <w:basedOn w:val="Normln"/>
    <w:uiPriority w:val="99"/>
    <w:qFormat/>
    <w:rsid w:val="00EC1AB1"/>
    <w:pPr>
      <w:ind w:left="720"/>
      <w:contextualSpacing/>
    </w:pPr>
  </w:style>
  <w:style w:type="paragraph" w:customStyle="1" w:styleId="Default">
    <w:name w:val="Default"/>
    <w:rsid w:val="004057E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04F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F73"/>
    <w:rPr>
      <w:rFonts w:ascii="Tahoma" w:hAnsi="Tahoma" w:cs="Tahoma"/>
      <w:sz w:val="16"/>
      <w:szCs w:val="16"/>
    </w:rPr>
  </w:style>
  <w:style w:type="paragraph" w:styleId="Revize">
    <w:name w:val="Revision"/>
    <w:hidden/>
    <w:uiPriority w:val="99"/>
    <w:semiHidden/>
    <w:rsid w:val="008A7076"/>
    <w:pPr>
      <w:spacing w:after="0" w:line="240" w:lineRule="auto"/>
    </w:pPr>
  </w:style>
  <w:style w:type="paragraph" w:styleId="Zhlav">
    <w:name w:val="header"/>
    <w:basedOn w:val="Normln"/>
    <w:link w:val="ZhlavChar"/>
    <w:uiPriority w:val="99"/>
    <w:unhideWhenUsed/>
    <w:rsid w:val="00057E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7E22"/>
  </w:style>
  <w:style w:type="paragraph" w:styleId="Zpat">
    <w:name w:val="footer"/>
    <w:basedOn w:val="Normln"/>
    <w:link w:val="ZpatChar"/>
    <w:uiPriority w:val="99"/>
    <w:unhideWhenUsed/>
    <w:rsid w:val="00057E22"/>
    <w:pPr>
      <w:tabs>
        <w:tab w:val="center" w:pos="4536"/>
        <w:tab w:val="right" w:pos="9072"/>
      </w:tabs>
      <w:spacing w:after="0" w:line="240" w:lineRule="auto"/>
    </w:pPr>
  </w:style>
  <w:style w:type="character" w:customStyle="1" w:styleId="ZpatChar">
    <w:name w:val="Zápatí Char"/>
    <w:basedOn w:val="Standardnpsmoodstavce"/>
    <w:link w:val="Zpat"/>
    <w:uiPriority w:val="99"/>
    <w:rsid w:val="0005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7759">
      <w:bodyDiv w:val="1"/>
      <w:marLeft w:val="0"/>
      <w:marRight w:val="0"/>
      <w:marTop w:val="0"/>
      <w:marBottom w:val="0"/>
      <w:divBdr>
        <w:top w:val="none" w:sz="0" w:space="0" w:color="auto"/>
        <w:left w:val="none" w:sz="0" w:space="0" w:color="auto"/>
        <w:bottom w:val="none" w:sz="0" w:space="0" w:color="auto"/>
        <w:right w:val="none" w:sz="0" w:space="0" w:color="auto"/>
      </w:divBdr>
    </w:div>
    <w:div w:id="202982542">
      <w:bodyDiv w:val="1"/>
      <w:marLeft w:val="0"/>
      <w:marRight w:val="0"/>
      <w:marTop w:val="0"/>
      <w:marBottom w:val="0"/>
      <w:divBdr>
        <w:top w:val="none" w:sz="0" w:space="0" w:color="auto"/>
        <w:left w:val="none" w:sz="0" w:space="0" w:color="auto"/>
        <w:bottom w:val="none" w:sz="0" w:space="0" w:color="auto"/>
        <w:right w:val="none" w:sz="0" w:space="0" w:color="auto"/>
      </w:divBdr>
    </w:div>
    <w:div w:id="1066297130">
      <w:bodyDiv w:val="1"/>
      <w:marLeft w:val="0"/>
      <w:marRight w:val="0"/>
      <w:marTop w:val="0"/>
      <w:marBottom w:val="0"/>
      <w:divBdr>
        <w:top w:val="none" w:sz="0" w:space="0" w:color="auto"/>
        <w:left w:val="none" w:sz="0" w:space="0" w:color="auto"/>
        <w:bottom w:val="none" w:sz="0" w:space="0" w:color="auto"/>
        <w:right w:val="none" w:sz="0" w:space="0" w:color="auto"/>
      </w:divBdr>
    </w:div>
    <w:div w:id="16860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D211884A1D314F85EDFFE3403FFB85" ma:contentTypeVersion="0" ma:contentTypeDescription="Criar um novo documento." ma:contentTypeScope="" ma:versionID="7e55b82f0d630adf5152e84ebaed28d6">
  <xsd:schema xmlns:xsd="http://www.w3.org/2001/XMLSchema" xmlns:p="http://schemas.microsoft.com/office/2006/metadata/properties" targetNamespace="http://schemas.microsoft.com/office/2006/metadata/properties" ma:root="true" ma:fieldsID="25d7ba035bf2cd520986c525f783ae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8C9F2C-301C-461B-B3B1-08A0598A2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D3BD93-1CEC-4F12-A6A9-FDB43AEDB860}">
  <ds:schemaRefs>
    <ds:schemaRef ds:uri="http://schemas.microsoft.com/sharepoint/v3/contenttype/forms"/>
  </ds:schemaRefs>
</ds:datastoreItem>
</file>

<file path=customXml/itemProps3.xml><?xml version="1.0" encoding="utf-8"?>
<ds:datastoreItem xmlns:ds="http://schemas.openxmlformats.org/officeDocument/2006/customXml" ds:itemID="{302A643B-AFD5-434E-9D4B-953E70DECA3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1405</Words>
  <Characters>8295</Characters>
  <Application>Microsoft Office Word</Application>
  <DocSecurity>0</DocSecurity>
  <Lines>69</Lines>
  <Paragraphs>19</Paragraphs>
  <ScaleCrop>false</ScaleCrop>
  <HeadingPairs>
    <vt:vector size="8" baseType="variant">
      <vt:variant>
        <vt:lpstr>Název</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NKU</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 de Contas de Portugal</dc:creator>
  <cp:lastModifiedBy>ROSECKÁ Michaela</cp:lastModifiedBy>
  <cp:revision>3</cp:revision>
  <cp:lastPrinted>2013-05-06T06:53:00Z</cp:lastPrinted>
  <dcterms:created xsi:type="dcterms:W3CDTF">2013-05-07T07:46:00Z</dcterms:created>
  <dcterms:modified xsi:type="dcterms:W3CDTF">2013-05-14T14:37:00Z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0x0101005DD211884A1D314F85EDFFE3403FFB85</vt:lpwstr>
  </property>
</Properties>
</file>